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893B" w14:textId="77777777" w:rsidR="00953664" w:rsidRDefault="00953664" w:rsidP="00953664">
      <w:pPr>
        <w:suppressAutoHyphens w:val="0"/>
        <w:spacing w:before="54"/>
        <w:ind w:left="176" w:right="146"/>
        <w:jc w:val="right"/>
        <w:rPr>
          <w:rFonts w:eastAsia="Calibri"/>
          <w:b/>
          <w:i/>
          <w:kern w:val="0"/>
          <w:sz w:val="18"/>
          <w:szCs w:val="18"/>
          <w:lang w:eastAsia="en-US"/>
        </w:rPr>
      </w:pPr>
      <w:r>
        <w:rPr>
          <w:rFonts w:eastAsia="Calibri"/>
          <w:b/>
          <w:i/>
          <w:kern w:val="0"/>
          <w:sz w:val="18"/>
          <w:szCs w:val="18"/>
          <w:lang w:eastAsia="en-US"/>
        </w:rPr>
        <w:t>Załącznik nr 1 do Uchwały Zarządu ŚRLGD</w:t>
      </w:r>
    </w:p>
    <w:p w14:paraId="73CA4844" w14:textId="77777777" w:rsidR="00953664" w:rsidRDefault="0000253B" w:rsidP="00953664">
      <w:pPr>
        <w:suppressAutoHyphens w:val="0"/>
        <w:spacing w:before="54"/>
        <w:ind w:left="176" w:right="146"/>
        <w:jc w:val="right"/>
        <w:rPr>
          <w:rFonts w:eastAsia="Calibri"/>
          <w:b/>
          <w:i/>
          <w:kern w:val="0"/>
          <w:sz w:val="18"/>
          <w:szCs w:val="18"/>
          <w:lang w:eastAsia="en-US"/>
        </w:rPr>
      </w:pPr>
      <w:r>
        <w:rPr>
          <w:rFonts w:eastAsia="Calibri"/>
          <w:b/>
          <w:i/>
          <w:kern w:val="0"/>
          <w:sz w:val="18"/>
          <w:szCs w:val="18"/>
          <w:lang w:eastAsia="en-US"/>
        </w:rPr>
        <w:t>Nr…</w:t>
      </w:r>
      <w:r w:rsidR="00531C2E">
        <w:rPr>
          <w:rFonts w:eastAsia="Calibri"/>
          <w:b/>
          <w:i/>
          <w:kern w:val="0"/>
          <w:sz w:val="18"/>
          <w:szCs w:val="18"/>
          <w:lang w:eastAsia="en-US"/>
        </w:rPr>
        <w:t>…..</w:t>
      </w:r>
      <w:r>
        <w:rPr>
          <w:rFonts w:eastAsia="Calibri"/>
          <w:b/>
          <w:i/>
          <w:kern w:val="0"/>
          <w:sz w:val="18"/>
          <w:szCs w:val="18"/>
          <w:lang w:eastAsia="en-US"/>
        </w:rPr>
        <w:t xml:space="preserve">…………. z dn. </w:t>
      </w:r>
      <w:r w:rsidR="00531C2E">
        <w:rPr>
          <w:rFonts w:eastAsia="Calibri"/>
          <w:b/>
          <w:i/>
          <w:kern w:val="0"/>
          <w:sz w:val="18"/>
          <w:szCs w:val="18"/>
          <w:lang w:eastAsia="en-US"/>
        </w:rPr>
        <w:t>………………</w:t>
      </w:r>
      <w:r>
        <w:rPr>
          <w:rFonts w:eastAsia="Calibri"/>
          <w:b/>
          <w:i/>
          <w:kern w:val="0"/>
          <w:sz w:val="18"/>
          <w:szCs w:val="18"/>
          <w:lang w:eastAsia="en-US"/>
        </w:rPr>
        <w:t>…...</w:t>
      </w:r>
      <w:r w:rsidR="00953664">
        <w:rPr>
          <w:rFonts w:eastAsia="Calibri"/>
          <w:b/>
          <w:i/>
          <w:kern w:val="0"/>
          <w:sz w:val="18"/>
          <w:szCs w:val="18"/>
          <w:lang w:eastAsia="en-US"/>
        </w:rPr>
        <w:t xml:space="preserve">r. </w:t>
      </w:r>
    </w:p>
    <w:p w14:paraId="32433C82" w14:textId="77777777" w:rsidR="00953664" w:rsidRDefault="00953664" w:rsidP="00953664">
      <w:pPr>
        <w:suppressAutoHyphens w:val="0"/>
        <w:spacing w:before="54"/>
        <w:ind w:left="176" w:right="146"/>
        <w:rPr>
          <w:rFonts w:eastAsia="Calibri"/>
          <w:b/>
          <w:kern w:val="0"/>
          <w:szCs w:val="22"/>
          <w:lang w:eastAsia="en-US"/>
        </w:rPr>
      </w:pPr>
    </w:p>
    <w:p w14:paraId="58751EF7" w14:textId="77777777" w:rsidR="00953664" w:rsidRDefault="00953664" w:rsidP="00953664">
      <w:pPr>
        <w:suppressAutoHyphens w:val="0"/>
        <w:spacing w:before="54"/>
        <w:ind w:left="176" w:right="146"/>
        <w:rPr>
          <w:rFonts w:eastAsia="Calibri"/>
          <w:b/>
          <w:kern w:val="0"/>
          <w:szCs w:val="22"/>
          <w:lang w:eastAsia="en-US"/>
        </w:rPr>
      </w:pPr>
    </w:p>
    <w:p w14:paraId="2031DE79" w14:textId="77777777" w:rsidR="00953664" w:rsidRDefault="00953664" w:rsidP="00953664">
      <w:pPr>
        <w:suppressAutoHyphens w:val="0"/>
        <w:spacing w:before="54"/>
        <w:ind w:left="176" w:right="146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Harmonogram planowanych naborów wniosków o udzielenie wsparcia na realizację operacji </w:t>
      </w: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br/>
        <w:t>w ramach strategii rozwoju lokalnego kierowanego przez społeczność</w:t>
      </w:r>
      <w:r w:rsidR="00BB2D62">
        <w:rPr>
          <w:rFonts w:ascii="Calibri" w:eastAsia="Calibri" w:hAnsi="Calibri"/>
          <w:b/>
          <w:kern w:val="0"/>
          <w:sz w:val="22"/>
          <w:szCs w:val="22"/>
          <w:lang w:eastAsia="en-US"/>
        </w:rPr>
        <w:t>:</w:t>
      </w:r>
    </w:p>
    <w:p w14:paraId="34307B49" w14:textId="77777777" w:rsidR="00BB2D62" w:rsidRDefault="00BB2D62" w:rsidP="00953664">
      <w:pPr>
        <w:suppressAutoHyphens w:val="0"/>
        <w:spacing w:before="54"/>
        <w:ind w:left="176" w:right="146"/>
        <w:jc w:val="center"/>
        <w:rPr>
          <w:rFonts w:ascii="Calibri" w:eastAsia="Times New Roman" w:hAnsi="Calibri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</w:rPr>
        <w:t>Świętokrzyska Rybacka Lokalna Grupa Działania</w:t>
      </w:r>
    </w:p>
    <w:p w14:paraId="42F66341" w14:textId="77777777" w:rsidR="00953664" w:rsidRDefault="00953664" w:rsidP="00953664">
      <w:pPr>
        <w:suppressAutoHyphens w:val="0"/>
        <w:jc w:val="center"/>
        <w:rPr>
          <w:rFonts w:eastAsia="Times New Roman"/>
          <w:b/>
          <w:bCs/>
          <w:kern w:val="0"/>
          <w:sz w:val="20"/>
          <w:szCs w:val="20"/>
          <w:lang w:eastAsia="en-US"/>
        </w:rPr>
      </w:pPr>
    </w:p>
    <w:p w14:paraId="014A9640" w14:textId="77777777" w:rsidR="00953664" w:rsidRDefault="00953664" w:rsidP="00953664">
      <w:pPr>
        <w:suppressAutoHyphens w:val="0"/>
        <w:spacing w:before="10"/>
        <w:rPr>
          <w:rFonts w:eastAsia="Times New Roman"/>
          <w:b/>
          <w:bCs/>
          <w:kern w:val="0"/>
          <w:sz w:val="23"/>
          <w:szCs w:val="23"/>
          <w:lang w:eastAsia="en-US"/>
        </w:rPr>
      </w:pPr>
    </w:p>
    <w:tbl>
      <w:tblPr>
        <w:tblW w:w="92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004"/>
        <w:gridCol w:w="1275"/>
        <w:gridCol w:w="1549"/>
        <w:gridCol w:w="1295"/>
        <w:gridCol w:w="2502"/>
      </w:tblGrid>
      <w:tr w:rsidR="00953664" w14:paraId="4C894474" w14:textId="77777777" w:rsidTr="006D4721">
        <w:trPr>
          <w:trHeight w:val="988"/>
          <w:jc w:val="center"/>
        </w:trPr>
        <w:tc>
          <w:tcPr>
            <w:tcW w:w="9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572BC5D" w14:textId="77777777" w:rsidR="00953664" w:rsidRDefault="00953664" w:rsidP="00895CB8">
            <w:pPr>
              <w:suppressAutoHyphens w:val="0"/>
              <w:spacing w:before="109" w:line="252" w:lineRule="exact"/>
              <w:jc w:val="center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Działanie</w:t>
            </w:r>
            <w:proofErr w:type="spellEnd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:</w:t>
            </w:r>
          </w:p>
          <w:p w14:paraId="3DB10E95" w14:textId="77777777" w:rsidR="00953664" w:rsidRDefault="00953664" w:rsidP="00531C2E">
            <w:pPr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„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Realizacja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lokalnych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strategii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rozwoju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kierowanych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przez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społeczność</w:t>
            </w:r>
            <w:proofErr w:type="spellEnd"/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val="en-US" w:eastAsia="en-US"/>
              </w:rPr>
              <w:t>”</w:t>
            </w:r>
          </w:p>
        </w:tc>
      </w:tr>
      <w:tr w:rsidR="00953664" w14:paraId="043248CF" w14:textId="77777777" w:rsidTr="006D4721">
        <w:trPr>
          <w:trHeight w:hRule="exact" w:val="50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401E3" w14:textId="77777777" w:rsidR="00953664" w:rsidRDefault="00953664">
            <w:pPr>
              <w:suppressAutoHyphens w:val="0"/>
              <w:spacing w:before="3" w:line="276" w:lineRule="auto"/>
              <w:jc w:val="center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1F9942F3" w14:textId="77777777" w:rsidR="00953664" w:rsidRDefault="00953664">
            <w:pPr>
              <w:suppressAutoHyphens w:val="0"/>
              <w:spacing w:line="276" w:lineRule="auto"/>
              <w:ind w:left="194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rok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 w:hAnsi="Calibri"/>
                <w:b/>
                <w:spacing w:val="2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naboru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AA23D1" w14:textId="77777777" w:rsidR="00953664" w:rsidRDefault="00953664">
            <w:pPr>
              <w:suppressAutoHyphens w:val="0"/>
              <w:spacing w:before="163" w:line="276" w:lineRule="auto"/>
              <w:jc w:val="center"/>
              <w:rPr>
                <w:rFonts w:eastAsia="Times New Roman"/>
                <w:kern w:val="0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kern w:val="0"/>
                <w:sz w:val="22"/>
                <w:szCs w:val="22"/>
                <w:lang w:val="en-US" w:eastAsia="en-US"/>
              </w:rPr>
              <w:t>półrocze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2CE3F6" w14:textId="77777777" w:rsidR="00953664" w:rsidRDefault="00953664">
            <w:pPr>
              <w:suppressAutoHyphens w:val="0"/>
              <w:spacing w:before="94" w:line="276" w:lineRule="auto"/>
              <w:ind w:left="962"/>
              <w:rPr>
                <w:rFonts w:eastAsia="Times New Roman"/>
                <w:kern w:val="0"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fundusz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zakres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tematyczny</w:t>
            </w:r>
            <w:proofErr w:type="spellEnd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/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planowana</w:t>
            </w:r>
            <w:proofErr w:type="spellEnd"/>
            <w:r>
              <w:rPr>
                <w:rFonts w:eastAsia="Calibri" w:hAnsi="Calibri"/>
                <w:b/>
                <w:spacing w:val="-9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alokacja</w:t>
            </w:r>
            <w:proofErr w:type="spellEnd"/>
            <w:r>
              <w:rPr>
                <w:rFonts w:eastAsia="Calibri" w:hAnsi="Calibri"/>
                <w:b/>
                <w:kern w:val="0"/>
                <w:position w:val="10"/>
                <w:sz w:val="14"/>
                <w:szCs w:val="22"/>
                <w:lang w:val="en-US" w:eastAsia="en-US"/>
              </w:rPr>
              <w:t>1</w:t>
            </w:r>
          </w:p>
        </w:tc>
      </w:tr>
      <w:tr w:rsidR="00953664" w14:paraId="52B69EC3" w14:textId="77777777" w:rsidTr="006D4721">
        <w:trPr>
          <w:trHeight w:hRule="exact" w:val="520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FEB2B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8C6B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509667" w14:textId="77777777" w:rsidR="00953664" w:rsidRDefault="00953664">
            <w:pPr>
              <w:suppressAutoHyphens w:val="0"/>
              <w:spacing w:before="11" w:line="276" w:lineRule="auto"/>
              <w:ind w:left="172" w:right="115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EFRROW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A6A35E" w14:textId="77777777" w:rsidR="00953664" w:rsidRDefault="00953664">
            <w:pPr>
              <w:suppressAutoHyphens w:val="0"/>
              <w:spacing w:before="11" w:line="276" w:lineRule="auto"/>
              <w:ind w:left="522" w:right="521"/>
              <w:jc w:val="center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EFS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9D61E98" w14:textId="77777777" w:rsidR="00953664" w:rsidRDefault="00953664">
            <w:pPr>
              <w:suppressAutoHyphens w:val="0"/>
              <w:spacing w:before="11" w:line="276" w:lineRule="auto"/>
              <w:ind w:left="511" w:right="339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EFRR</w:t>
            </w:r>
            <w:r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609811" w14:textId="77777777" w:rsidR="00953664" w:rsidRPr="00D14C68" w:rsidRDefault="00953664">
            <w:pPr>
              <w:suppressAutoHyphens w:val="0"/>
              <w:spacing w:before="11" w:line="276" w:lineRule="auto"/>
              <w:ind w:left="542"/>
              <w:rPr>
                <w:rFonts w:eastAsia="Times New Roman"/>
                <w:kern w:val="0"/>
                <w:sz w:val="16"/>
                <w:szCs w:val="16"/>
                <w:lang w:val="en-US" w:eastAsia="en-US"/>
              </w:rPr>
            </w:pPr>
            <w:r w:rsidRPr="00D14C68">
              <w:rPr>
                <w:rFonts w:eastAsia="Calibri" w:hAnsi="Calibri"/>
                <w:b/>
                <w:kern w:val="0"/>
                <w:sz w:val="16"/>
                <w:szCs w:val="16"/>
                <w:lang w:val="en-US" w:eastAsia="en-US"/>
              </w:rPr>
              <w:t>EFMR</w:t>
            </w:r>
            <w:r w:rsidRPr="00D14C68">
              <w:rPr>
                <w:rFonts w:eastAsia="Calibri" w:hAnsi="Calibri"/>
                <w:b/>
                <w:kern w:val="0"/>
                <w:position w:val="10"/>
                <w:sz w:val="16"/>
                <w:szCs w:val="16"/>
                <w:lang w:val="en-US" w:eastAsia="en-US"/>
              </w:rPr>
              <w:t>2</w:t>
            </w:r>
          </w:p>
        </w:tc>
      </w:tr>
      <w:tr w:rsidR="00953664" w14:paraId="16DDD963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2F58FD5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619BB4EB" w14:textId="77777777" w:rsidR="00953664" w:rsidRDefault="00953664">
            <w:pPr>
              <w:suppressAutoHyphens w:val="0"/>
              <w:spacing w:before="3" w:line="276" w:lineRule="auto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val="en-US" w:eastAsia="en-US"/>
              </w:rPr>
            </w:pPr>
          </w:p>
          <w:p w14:paraId="2D7893B5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755A8" w14:textId="77777777" w:rsidR="00953664" w:rsidRDefault="00953664">
            <w:pPr>
              <w:suppressAutoHyphens w:val="0"/>
              <w:spacing w:before="94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CBC6" w14:textId="77777777" w:rsidR="00953664" w:rsidRDefault="00953664">
            <w:pPr>
              <w:suppressAutoHyphens w:val="0"/>
              <w:spacing w:before="16" w:line="276" w:lineRule="auto"/>
              <w:ind w:left="103" w:right="151"/>
              <w:jc w:val="center"/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F382E" w14:textId="77777777" w:rsidR="00953664" w:rsidRDefault="00953664">
            <w:pPr>
              <w:suppressAutoHyphens w:val="0"/>
              <w:spacing w:before="16" w:line="276" w:lineRule="auto"/>
              <w:ind w:left="103" w:right="111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20F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C7EEB" w14:textId="77777777" w:rsidR="00953664" w:rsidRPr="00D14C68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1B70B59A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608A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631A" w14:textId="77777777" w:rsidR="00953664" w:rsidRDefault="00953664">
            <w:pPr>
              <w:suppressAutoHyphens w:val="0"/>
              <w:spacing w:before="6" w:line="276" w:lineRule="auto"/>
              <w:jc w:val="center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61CBB589" w14:textId="77777777" w:rsidR="00953664" w:rsidRDefault="00953664">
            <w:pPr>
              <w:suppressAutoHyphens w:val="0"/>
              <w:spacing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0217C" w14:textId="77777777" w:rsidR="00953664" w:rsidRDefault="00953664">
            <w:pPr>
              <w:suppressAutoHyphens w:val="0"/>
              <w:spacing w:line="276" w:lineRule="auto"/>
              <w:ind w:left="103" w:right="115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6E4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B0FF" w14:textId="77777777" w:rsidR="00953664" w:rsidRDefault="00953664">
            <w:pPr>
              <w:suppressAutoHyphens w:val="0"/>
              <w:spacing w:line="276" w:lineRule="auto"/>
              <w:ind w:left="103" w:right="339"/>
              <w:jc w:val="center"/>
              <w:rPr>
                <w:rFonts w:ascii="Calibri" w:eastAsia="Times New Roman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59A" w14:textId="77777777" w:rsidR="00953664" w:rsidRPr="00D14C68" w:rsidRDefault="00953664" w:rsidP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3A37D11C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DF383C6" w14:textId="77777777" w:rsidR="00953664" w:rsidRDefault="00953664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6"/>
                <w:szCs w:val="26"/>
                <w:lang w:val="en-US" w:eastAsia="en-US"/>
              </w:rPr>
            </w:pPr>
          </w:p>
          <w:p w14:paraId="121330ED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C074" w14:textId="77777777" w:rsidR="00953664" w:rsidRDefault="00953664">
            <w:pPr>
              <w:suppressAutoHyphens w:val="0"/>
              <w:spacing w:before="8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D92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5F9F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5CC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137" w14:textId="77777777" w:rsidR="00953664" w:rsidRPr="00D14C68" w:rsidRDefault="00743593" w:rsidP="00743593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D14C68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953664" w14:paraId="44EE3FD9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E8C1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F5D3" w14:textId="77777777" w:rsidR="00953664" w:rsidRDefault="00953664">
            <w:pPr>
              <w:suppressAutoHyphens w:val="0"/>
              <w:spacing w:before="8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84F5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74A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401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FA16" w14:textId="77777777" w:rsidR="00743593" w:rsidRPr="00557414" w:rsidDel="008D0248" w:rsidRDefault="00743593" w:rsidP="00743593">
            <w:pPr>
              <w:suppressAutoHyphens w:val="0"/>
              <w:spacing w:line="276" w:lineRule="auto"/>
              <w:rPr>
                <w:del w:id="0" w:author="ŚRLGD ." w:date="2021-03-09T11:18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774AE805" w14:textId="77777777" w:rsidR="00743593" w:rsidRPr="00557414" w:rsidRDefault="00743593" w:rsidP="0074359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6D4721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92 </w:t>
            </w:r>
            <w:r w:rsidR="00CD0043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853</w:t>
            </w:r>
            <w:r w:rsidR="000960D0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00253B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FB3F357" w14:textId="77777777" w:rsidR="0000253B" w:rsidRPr="00557414" w:rsidRDefault="0000253B" w:rsidP="0074359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058B1D43" w14:textId="77777777" w:rsidR="00953664" w:rsidRPr="00557414" w:rsidRDefault="00743593" w:rsidP="001E090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6.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- 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br/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2 855 258,00 </w:t>
            </w:r>
            <w:proofErr w:type="spellStart"/>
            <w:r w:rsidR="0000253B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</w:tc>
      </w:tr>
      <w:tr w:rsidR="00953664" w14:paraId="377950CB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3143DA1" w14:textId="77777777" w:rsidR="00953664" w:rsidRDefault="00953664">
            <w:pPr>
              <w:suppressAutoHyphens w:val="0"/>
              <w:spacing w:before="4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3A8CFC24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1C2D4" w14:textId="77777777" w:rsidR="00953664" w:rsidRDefault="00953664">
            <w:pPr>
              <w:suppressAutoHyphens w:val="0"/>
              <w:spacing w:before="78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C100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F2A7E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F0B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170F3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Różnicowanie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DA4262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722106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539 105,00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D06F4CA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EE9D369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4701B8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0,00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B601773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0704204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9D1385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43 661,43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6DA13F82" w14:textId="77777777" w:rsidR="0000253B" w:rsidRPr="00557414" w:rsidRDefault="0000253B" w:rsidP="0000253B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6F2E1707" w14:textId="719247D8" w:rsidR="00A04FFB" w:rsidRPr="00557414" w:rsidDel="00B769EC" w:rsidRDefault="0000253B" w:rsidP="0000253B">
            <w:pPr>
              <w:suppressAutoHyphens w:val="0"/>
              <w:spacing w:line="276" w:lineRule="auto"/>
              <w:rPr>
                <w:del w:id="1" w:author="ŚRLGD ." w:date="2021-03-09T11:11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DA4262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–</w:t>
            </w:r>
            <w:del w:id="2" w:author="ŚRLGD ." w:date="2021-03-09T11:05:00Z">
              <w:r w:rsidRPr="00557414" w:rsidDel="00586A28">
                <w:rPr>
                  <w:rFonts w:ascii="Calibri" w:eastAsia="Calibri" w:hAnsi="Calibri"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3" w:author="Paweł Kopacz" w:date="2021-03-09T10:45:00Z">
              <w:del w:id="4" w:author="ŚRLGD ." w:date="2021-03-09T11:07:00Z">
                <w:r w:rsidR="00493497" w:rsidDel="00B769EC">
                  <w:rPr>
                    <w:rFonts w:ascii="Calibri" w:eastAsia="Calibri" w:hAnsi="Calibri"/>
                    <w:b/>
                    <w:kern w:val="0"/>
                    <w:sz w:val="18"/>
                    <w:szCs w:val="18"/>
                    <w:lang w:val="en-US" w:eastAsia="en-US"/>
                  </w:rPr>
                  <w:br/>
                </w:r>
              </w:del>
            </w:ins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306 493,00 zł</w:t>
            </w:r>
          </w:p>
          <w:p w14:paraId="56366C64" w14:textId="77777777" w:rsidR="00A04FFB" w:rsidRPr="00557414" w:rsidDel="00B769EC" w:rsidRDefault="00A04FFB" w:rsidP="0000253B">
            <w:pPr>
              <w:suppressAutoHyphens w:val="0"/>
              <w:spacing w:line="276" w:lineRule="auto"/>
              <w:rPr>
                <w:del w:id="5" w:author="ŚRLGD ." w:date="2021-03-09T11:11:00Z"/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0E9141F" w14:textId="06C96EBF" w:rsidR="00953664" w:rsidRPr="00557414" w:rsidRDefault="0000253B" w:rsidP="00DA4262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Promowanie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zachowanie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upowszechnianie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dziedzictwa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kulturowego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096E13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512 420,92</w:t>
            </w:r>
            <w:r w:rsidR="009D1385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DA4262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8B589EF" w14:textId="77777777" w:rsidR="00761D21" w:rsidRPr="00557414" w:rsidRDefault="00761D21" w:rsidP="00DA4262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53664" w14:paraId="0797D412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5F37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A8C82" w14:textId="77777777" w:rsidR="00953664" w:rsidRDefault="00953664">
            <w:pPr>
              <w:suppressAutoHyphens w:val="0"/>
              <w:spacing w:before="73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34AA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24A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7AFA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82AB" w14:textId="58ACAAE2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</w:t>
            </w:r>
            <w:del w:id="6" w:author="ŚRLGD ." w:date="2021-03-09T11:08:00Z">
              <w:r w:rsidR="00493497" w:rsidDel="00B769EC">
                <w:rPr>
                  <w:rFonts w:ascii="Calibri" w:eastAsia="Calibri" w:hAnsi="Calibri"/>
                  <w:b/>
                  <w:kern w:val="0"/>
                  <w:sz w:val="18"/>
                  <w:szCs w:val="18"/>
                  <w:lang w:val="en-US" w:eastAsia="en-US"/>
                </w:rPr>
                <w:delText xml:space="preserve"> </w:delText>
              </w:r>
            </w:del>
            <w:ins w:id="7" w:author="Paweł Kopacz" w:date="2021-03-09T10:45:00Z">
              <w:del w:id="8" w:author="ŚRLGD ." w:date="2021-03-09T11:08:00Z">
                <w:r w:rsidR="00493497" w:rsidDel="00B769EC">
                  <w:rPr>
                    <w:rFonts w:ascii="Calibri" w:eastAsia="Calibri" w:hAnsi="Calibri"/>
                    <w:b/>
                    <w:kern w:val="0"/>
                    <w:sz w:val="18"/>
                    <w:szCs w:val="18"/>
                    <w:lang w:val="en-US" w:eastAsia="en-US"/>
                  </w:rPr>
                  <w:br/>
                </w:r>
              </w:del>
            </w:ins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162 514,00 </w:t>
            </w:r>
            <w:proofErr w:type="spellStart"/>
            <w:r w:rsidR="00493497" w:rsidRPr="00B769EC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ADF964A" w14:textId="77777777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7E956940" w14:textId="7E25D2DA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0,00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4F3AA52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52D9DF2F" w14:textId="2ECE901A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399 001,00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B53EE49" w14:textId="77777777" w:rsidR="00B71D5F" w:rsidRPr="00557414" w:rsidRDefault="00B71D5F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2DE922B0" w14:textId="77777777" w:rsidR="00B71D5F" w:rsidRPr="00557414" w:rsidRDefault="00B71D5F" w:rsidP="00B71D5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1E0901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320 939,15</w:t>
            </w:r>
            <w:r w:rsidR="00542A0F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63E48E4E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52343468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Promowanie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zachowanie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upowszechnianie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dziedzictwa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kulturowego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AE15BA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0,00</w:t>
            </w:r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37CB4D1A" w14:textId="77777777" w:rsidR="00761D21" w:rsidRPr="00557414" w:rsidRDefault="00761D21" w:rsidP="00761D21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0D59B7B0" w14:textId="77777777" w:rsidR="00761D21" w:rsidRPr="00557414" w:rsidRDefault="00761D21" w:rsidP="0036547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6.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365473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– </w:t>
            </w:r>
            <w:r w:rsidR="00365473" w:rsidRPr="001E0901">
              <w:rPr>
                <w:rFonts w:ascii="Calibri" w:hAnsi="Calibri"/>
                <w:b/>
                <w:sz w:val="18"/>
                <w:szCs w:val="18"/>
              </w:rPr>
              <w:t>171 192,00</w:t>
            </w:r>
            <w:r w:rsidR="00365473" w:rsidRPr="00557414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5E89B3A" w14:textId="77777777" w:rsidR="00953664" w:rsidRPr="0055741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6CDC0555" w14:textId="77777777" w:rsidTr="007E78C3">
        <w:trPr>
          <w:trHeight w:val="2504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6AF5B67" w14:textId="77777777" w:rsidR="00953664" w:rsidRDefault="00953664">
            <w:pPr>
              <w:suppressAutoHyphens w:val="0"/>
              <w:spacing w:before="9" w:line="276" w:lineRule="auto"/>
              <w:jc w:val="center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70526657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1556" w14:textId="77777777" w:rsidR="00953664" w:rsidRDefault="00953664">
            <w:pPr>
              <w:suppressAutoHyphens w:val="0"/>
              <w:spacing w:before="75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5649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2AC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E7E3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A4AA" w14:textId="1C3CFE3F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          90 750,00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4AE8E63F" w14:textId="77777777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63D5EC94" w14:textId="77777777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- 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  <w:r w:rsidR="006D4721"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221 250,00</w:t>
            </w:r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0E1E6F9" w14:textId="77777777" w:rsidR="00052104" w:rsidRPr="00557414" w:rsidRDefault="00052104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1566A5F1" w14:textId="73D2A1D4" w:rsidR="00323EF5" w:rsidRPr="00557414" w:rsidRDefault="00323EF5" w:rsidP="00323EF5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507 537,00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1DF8CCF8" w14:textId="77777777" w:rsidR="00953664" w:rsidRPr="00557414" w:rsidRDefault="00953664" w:rsidP="006D4721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</w:tc>
      </w:tr>
      <w:tr w:rsidR="00953664" w14:paraId="60028266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57368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3B6A" w14:textId="77777777" w:rsidR="00953664" w:rsidRDefault="00953664">
            <w:pPr>
              <w:suppressAutoHyphens w:val="0"/>
              <w:spacing w:before="78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3B2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4BB8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91A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F801" w14:textId="78044663" w:rsidR="007E78C3" w:rsidRDefault="006D4721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1.Różnicowanie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6110DB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0 </w:t>
            </w:r>
            <w:proofErr w:type="spellStart"/>
            <w:r w:rsidR="006110DB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570D29B7" w14:textId="77777777" w:rsidR="00361540" w:rsidRPr="00361540" w:rsidRDefault="00361540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31C8175C" w14:textId="30302BF4" w:rsidR="007E78C3" w:rsidDel="00493497" w:rsidRDefault="007E78C3" w:rsidP="007E78C3">
            <w:pPr>
              <w:suppressAutoHyphens w:val="0"/>
              <w:spacing w:line="276" w:lineRule="auto"/>
              <w:rPr>
                <w:del w:id="9" w:author="Paweł Kopacz" w:date="2021-03-09T10:47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  <w:r w:rsidR="004A36C0"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    1 321 628,95 </w:t>
            </w:r>
            <w:proofErr w:type="spellStart"/>
            <w:r w:rsidR="00493497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41C1864" w14:textId="1C1AF934" w:rsidR="00361540" w:rsidDel="00493497" w:rsidRDefault="00361540" w:rsidP="007E78C3">
            <w:pPr>
              <w:suppressAutoHyphens w:val="0"/>
              <w:spacing w:line="276" w:lineRule="auto"/>
              <w:rPr>
                <w:del w:id="10" w:author="Paweł Kopacz" w:date="2021-03-09T10:47:00Z"/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</w:p>
          <w:p w14:paraId="6434FE09" w14:textId="77777777" w:rsidR="00F830E8" w:rsidRPr="00557414" w:rsidRDefault="00F830E8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4131FAC3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5168CE" w14:textId="77777777" w:rsidR="00953664" w:rsidRDefault="00953664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5D2E9A4D" w14:textId="77777777" w:rsidR="00953664" w:rsidRDefault="00953664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2524A" w14:textId="77777777" w:rsidR="00953664" w:rsidRDefault="00953664">
            <w:pPr>
              <w:suppressAutoHyphens w:val="0"/>
              <w:spacing w:before="75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C45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70C54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AF21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832A" w14:textId="4AD896F2" w:rsidR="006110DB" w:rsidRDefault="006110DB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1.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Różnicowanie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ins w:id="11" w:author="Paweł Kopacz" w:date="2021-03-09T10:48:00Z">
              <w:r w:rsidR="00493497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br/>
              </w:r>
            </w:ins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79 000,00 </w:t>
            </w:r>
            <w:proofErr w:type="spellStart"/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001BA816" w14:textId="77777777" w:rsidR="006110DB" w:rsidRDefault="006110DB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78FFA43E" w14:textId="72238C51" w:rsidR="00F830E8" w:rsidRDefault="00F830E8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 w:rsidR="006110DB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ins w:id="12" w:author="Paweł Kopacz" w:date="2021-03-09T10:48:00Z">
              <w:r w:rsidR="00493497">
                <w:rPr>
                  <w:rFonts w:ascii="Calibri" w:eastAsia="Calibri" w:hAnsi="Calibri"/>
                  <w:b/>
                  <w:bCs/>
                  <w:i/>
                  <w:iCs/>
                  <w:kern w:val="0"/>
                  <w:sz w:val="18"/>
                  <w:szCs w:val="18"/>
                  <w:lang w:val="en-US" w:eastAsia="en-US"/>
                </w:rPr>
                <w:br/>
              </w:r>
            </w:ins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156 500,00 </w:t>
            </w:r>
            <w:proofErr w:type="spellStart"/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</w:p>
          <w:p w14:paraId="2B2D1194" w14:textId="77777777" w:rsidR="00361540" w:rsidRDefault="00361540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024CE3AD" w14:textId="58CAE76D" w:rsidR="00F830E8" w:rsidRPr="00557414" w:rsidRDefault="00F830E8" w:rsidP="00F830E8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6110DB" w:rsidRPr="006110DB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      509 844,00 </w:t>
            </w:r>
            <w:proofErr w:type="spellStart"/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18EEB92" w14:textId="77777777" w:rsidR="00F830E8" w:rsidRDefault="00F830E8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E958DFA" w14:textId="29311EE8" w:rsidR="00953664" w:rsidRDefault="007E78C3" w:rsidP="007E78C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</w:r>
          </w:p>
          <w:p w14:paraId="7DF1D2D4" w14:textId="2F064519" w:rsidR="00361540" w:rsidRPr="00557414" w:rsidRDefault="00361540" w:rsidP="007E78C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953664" w14:paraId="242FCD4E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DEC79" w14:textId="77777777" w:rsidR="00953664" w:rsidRDefault="00953664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5AB6F" w14:textId="77777777" w:rsidR="00953664" w:rsidRDefault="00953664">
            <w:pPr>
              <w:suppressAutoHyphens w:val="0"/>
              <w:spacing w:before="7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E941F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53816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8120" w14:textId="77777777" w:rsidR="0095366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A05D" w14:textId="77777777" w:rsidR="00953664" w:rsidRPr="00557414" w:rsidRDefault="00953664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557414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3CC06278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8E3E1AE" w14:textId="77777777" w:rsidR="00FB12DF" w:rsidRDefault="00FB12DF" w:rsidP="00FB12DF">
            <w:pPr>
              <w:suppressAutoHyphens w:val="0"/>
              <w:spacing w:before="11" w:line="276" w:lineRule="auto"/>
              <w:rPr>
                <w:rFonts w:eastAsia="Times New Roman"/>
                <w:b/>
                <w:bCs/>
                <w:kern w:val="0"/>
                <w:lang w:val="en-US" w:eastAsia="en-US"/>
              </w:rPr>
            </w:pPr>
          </w:p>
          <w:p w14:paraId="3955C0D4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5F15" w14:textId="77777777" w:rsidR="00FB12DF" w:rsidRDefault="00FB12DF" w:rsidP="00FB12DF">
            <w:pPr>
              <w:suppressAutoHyphens w:val="0"/>
              <w:spacing w:before="73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68D8" w14:textId="5C6C504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9F380" w14:textId="1CE370D5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1E7C" w14:textId="530C609E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33AB" w14:textId="4576AD61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1.</w:t>
            </w: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Różnicowanie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957E81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1 128 631</w:t>
            </w:r>
            <w:r w:rsidRPr="000E0FC1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E0FC1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32D34742" w14:textId="77777777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1CF69D53" w14:textId="0FD48AE0" w:rsidR="00FB12DF" w:rsidRDefault="00FB12DF" w:rsidP="00096E13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2.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przetwórstwa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punktów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bezpośredniej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sprzedaży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 </w:t>
            </w:r>
            <w:r w:rsidR="00096E13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   </w:t>
            </w: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279 397 </w:t>
            </w:r>
            <w:proofErr w:type="spellStart"/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3DFCF5F1" w14:textId="77777777" w:rsidR="00361540" w:rsidRPr="00361540" w:rsidRDefault="00361540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35D16299" w14:textId="551FA44F" w:rsidR="00FB12DF" w:rsidRPr="00557414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FB12DF" w14:paraId="50A3FFCD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7C19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B9123" w14:textId="77777777" w:rsidR="00FB12DF" w:rsidRDefault="00FB12DF" w:rsidP="00FB12DF">
            <w:pPr>
              <w:suppressAutoHyphens w:val="0"/>
              <w:spacing w:before="70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E58C" w14:textId="704CF2D2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130A" w14:textId="1F28839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1EAD" w14:textId="232009E6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EFC7" w14:textId="2738849A" w:rsidR="00FB12DF" w:rsidRPr="00557414" w:rsidRDefault="00FB12DF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3.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Podejmowanie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6110DB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– </w:t>
            </w:r>
            <w:r w:rsidR="00493497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    </w:t>
            </w:r>
            <w:r w:rsidR="00493497" w:rsidRPr="00B769EC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300 353,39 zł</w:t>
            </w:r>
          </w:p>
          <w:p w14:paraId="1CFF9C35" w14:textId="77777777" w:rsidR="00FB12DF" w:rsidRDefault="00FB12DF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37E1F125" w14:textId="2C450130" w:rsidR="00FE6CE3" w:rsidRDefault="00FE6CE3" w:rsidP="00FE6CE3">
            <w:pPr>
              <w:suppressAutoHyphens w:val="0"/>
              <w:spacing w:line="276" w:lineRule="auto"/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4.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działalności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gospodarczej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  <w:r w:rsidRPr="00FE6CE3">
              <w:rPr>
                <w:rFonts w:ascii="Calibri" w:eastAsia="Calibri" w:hAnsi="Calibri"/>
                <w:b/>
                <w:bCs/>
                <w:i/>
                <w:iCs/>
                <w:kern w:val="0"/>
                <w:sz w:val="18"/>
                <w:szCs w:val="18"/>
                <w:lang w:val="en-US" w:eastAsia="en-US"/>
              </w:rPr>
              <w:t>83 751,03</w:t>
            </w:r>
            <w:r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15185AEC" w14:textId="77777777" w:rsidR="00FB12DF" w:rsidRDefault="00FB12DF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</w:p>
          <w:p w14:paraId="6264D604" w14:textId="77777777" w:rsidR="00FB12DF" w:rsidRPr="00557414" w:rsidRDefault="00FB12DF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5.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Promowanie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zachowanie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upowszechnianie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rybackiego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dziedzictwa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kulturowego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–</w:t>
            </w:r>
          </w:p>
          <w:p w14:paraId="51733FD4" w14:textId="78AA5B71" w:rsidR="00FB12DF" w:rsidRPr="000E0FC1" w:rsidRDefault="00096E13" w:rsidP="00FB12D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="00FB12DF"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87 579,08 </w:t>
            </w:r>
            <w:proofErr w:type="spellStart"/>
            <w:r w:rsidR="00FB12DF"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E7F64A7" w14:textId="3A82F7E3" w:rsidR="00FB12DF" w:rsidRDefault="00FB12DF" w:rsidP="00FB12DF">
            <w:pPr>
              <w:suppressAutoHyphens w:val="0"/>
              <w:spacing w:line="276" w:lineRule="auto"/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</w:pPr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br/>
              <w:t xml:space="preserve">6.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Tworzenie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rozwój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wyposażenie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ogólnodostępnej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infrastruktury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turystycznej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lub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>rekreacyjnej</w:t>
            </w:r>
            <w:proofErr w:type="spellEnd"/>
            <w:r w:rsidRPr="00557414">
              <w:rPr>
                <w:rFonts w:ascii="Calibri" w:eastAsia="Calibri" w:hAnsi="Calibri"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557414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>–</w:t>
            </w:r>
            <w:r w:rsidR="00096E13">
              <w:rPr>
                <w:rFonts w:ascii="Calibri" w:eastAsia="Calibri" w:hAnsi="Calibri"/>
                <w:b/>
                <w:kern w:val="0"/>
                <w:sz w:val="18"/>
                <w:szCs w:val="18"/>
                <w:lang w:val="en-US" w:eastAsia="en-US"/>
              </w:rPr>
              <w:t xml:space="preserve"> </w:t>
            </w:r>
            <w:r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 xml:space="preserve">33 550 </w:t>
            </w:r>
            <w:proofErr w:type="spellStart"/>
            <w:r w:rsidRPr="000E0FC1">
              <w:rPr>
                <w:rFonts w:ascii="Calibri" w:eastAsia="Calibri" w:hAnsi="Calibri"/>
                <w:b/>
                <w:i/>
                <w:iCs/>
                <w:kern w:val="0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5202CDF5" w14:textId="01CCF27D" w:rsidR="00361540" w:rsidRPr="00557414" w:rsidRDefault="00361540" w:rsidP="00FB12DF">
            <w:pPr>
              <w:suppressAutoHyphens w:val="0"/>
              <w:spacing w:line="276" w:lineRule="auto"/>
              <w:rPr>
                <w:rFonts w:ascii="Calibri" w:eastAsia="Calibri" w:hAnsi="Calibri"/>
                <w:kern w:val="0"/>
                <w:lang w:val="en-US" w:eastAsia="en-US"/>
              </w:rPr>
            </w:pPr>
          </w:p>
        </w:tc>
      </w:tr>
      <w:tr w:rsidR="00FB12DF" w14:paraId="60FAEC5B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E994678" w14:textId="77777777" w:rsidR="00FB12DF" w:rsidRDefault="00FB12DF" w:rsidP="00FB12DF">
            <w:pPr>
              <w:suppressAutoHyphens w:val="0"/>
              <w:spacing w:before="4" w:line="276" w:lineRule="auto"/>
              <w:rPr>
                <w:rFonts w:eastAsia="Times New Roman"/>
                <w:b/>
                <w:bCs/>
                <w:kern w:val="0"/>
                <w:sz w:val="26"/>
                <w:szCs w:val="26"/>
                <w:lang w:val="en-US" w:eastAsia="en-US"/>
              </w:rPr>
            </w:pPr>
          </w:p>
          <w:p w14:paraId="1931521F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31A7" w14:textId="77777777" w:rsidR="00FB12DF" w:rsidRDefault="00FB12DF" w:rsidP="00FB12DF">
            <w:pPr>
              <w:suppressAutoHyphens w:val="0"/>
              <w:spacing w:before="8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8498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AC83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E9A5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A206E" w14:textId="77777777" w:rsidR="00FB12DF" w:rsidRPr="00557414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 w:rsidRPr="00557414"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0A297DFD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A5B71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C59B" w14:textId="77777777" w:rsidR="00FB12DF" w:rsidRDefault="00FB12DF" w:rsidP="00FB12DF">
            <w:pPr>
              <w:suppressAutoHyphens w:val="0"/>
              <w:spacing w:before="82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B70E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7591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2193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05CF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1E438CAC" w14:textId="77777777" w:rsidTr="006D4721">
        <w:trPr>
          <w:trHeight w:val="425"/>
          <w:jc w:val="center"/>
        </w:trPr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4D317B1" w14:textId="77777777" w:rsidR="00FB12DF" w:rsidRDefault="00FB12DF" w:rsidP="00FB12DF">
            <w:pPr>
              <w:suppressAutoHyphens w:val="0"/>
              <w:spacing w:before="2" w:line="276" w:lineRule="auto"/>
              <w:rPr>
                <w:rFonts w:eastAsia="Times New Roman"/>
                <w:b/>
                <w:bCs/>
                <w:kern w:val="0"/>
                <w:sz w:val="25"/>
                <w:szCs w:val="25"/>
                <w:lang w:val="en-US" w:eastAsia="en-US"/>
              </w:rPr>
            </w:pPr>
          </w:p>
          <w:p w14:paraId="6140D7C3" w14:textId="77777777" w:rsidR="00FB12DF" w:rsidRDefault="00FB12DF" w:rsidP="00FB12DF">
            <w:pPr>
              <w:suppressAutoHyphens w:val="0"/>
              <w:spacing w:line="276" w:lineRule="auto"/>
              <w:ind w:left="523" w:right="523"/>
              <w:jc w:val="center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b/>
                <w:kern w:val="0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2346D" w14:textId="77777777" w:rsidR="00FB12DF" w:rsidRDefault="00FB12DF" w:rsidP="00FB12DF">
            <w:pPr>
              <w:suppressAutoHyphens w:val="0"/>
              <w:spacing w:before="70" w:line="276" w:lineRule="auto"/>
              <w:ind w:left="540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1F23E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1AA7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423F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52F6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  <w:tr w:rsidR="00FB12DF" w14:paraId="1E377AFE" w14:textId="77777777" w:rsidTr="006D4721">
        <w:trPr>
          <w:trHeight w:val="425"/>
          <w:jc w:val="center"/>
        </w:trPr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6C24" w14:textId="77777777" w:rsidR="00FB12DF" w:rsidRDefault="00FB12DF" w:rsidP="00FB12DF">
            <w:pPr>
              <w:widowControl/>
              <w:suppressAutoHyphens w:val="0"/>
              <w:rPr>
                <w:rFonts w:eastAsia="Times New Roman"/>
                <w:kern w:val="0"/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969C2" w14:textId="77777777" w:rsidR="00FB12DF" w:rsidRDefault="00FB12DF" w:rsidP="00FB12DF">
            <w:pPr>
              <w:suppressAutoHyphens w:val="0"/>
              <w:spacing w:before="76" w:line="276" w:lineRule="auto"/>
              <w:ind w:left="503"/>
              <w:rPr>
                <w:rFonts w:eastAsia="Times New Roman"/>
                <w:kern w:val="0"/>
                <w:lang w:val="en-US" w:eastAsia="en-US"/>
              </w:rPr>
            </w:pPr>
            <w:r>
              <w:rPr>
                <w:rFonts w:eastAsia="Calibri" w:hAnsi="Calibri"/>
                <w:kern w:val="0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18A9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D56D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7BC3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8E0D" w14:textId="77777777" w:rsidR="00FB12DF" w:rsidRDefault="00FB12DF" w:rsidP="00FB12DF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kern w:val="0"/>
                <w:lang w:val="en-US" w:eastAsia="en-US"/>
              </w:rPr>
            </w:pPr>
            <w:r>
              <w:rPr>
                <w:rFonts w:ascii="Calibri" w:eastAsia="Times New Roman" w:hAnsi="Calibri"/>
                <w:kern w:val="0"/>
                <w:sz w:val="40"/>
                <w:szCs w:val="40"/>
                <w:lang w:val="en-US" w:eastAsia="en-US"/>
              </w:rPr>
              <w:t>×</w:t>
            </w:r>
          </w:p>
        </w:tc>
      </w:tr>
    </w:tbl>
    <w:p w14:paraId="4A3613C9" w14:textId="77777777" w:rsidR="008E4312" w:rsidRDefault="008E4312" w:rsidP="00361540"/>
    <w:sectPr w:rsidR="008E4312" w:rsidSect="008D0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  <w:sectPrChange w:id="13" w:author="ŚRLGD ." w:date="2021-03-09T11:19:00Z">
        <w:sectPr w:rsidR="008E4312" w:rsidSect="008D0248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A5084" w14:textId="77777777" w:rsidR="00D939F5" w:rsidRDefault="00D939F5" w:rsidP="00993746">
      <w:r>
        <w:separator/>
      </w:r>
    </w:p>
  </w:endnote>
  <w:endnote w:type="continuationSeparator" w:id="0">
    <w:p w14:paraId="51DF535B" w14:textId="77777777" w:rsidR="00D939F5" w:rsidRDefault="00D939F5" w:rsidP="0099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040E6" w14:textId="77777777" w:rsidR="00993746" w:rsidRDefault="0099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595240766"/>
      <w:docPartObj>
        <w:docPartGallery w:val="Page Numbers (Bottom of Page)"/>
        <w:docPartUnique/>
      </w:docPartObj>
    </w:sdtPr>
    <w:sdtEndPr/>
    <w:sdtContent>
      <w:p w14:paraId="27932C3A" w14:textId="77777777" w:rsidR="00993746" w:rsidRDefault="009937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493497" w:rsidRPr="00493497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14875C" w14:textId="77777777" w:rsidR="00993746" w:rsidRDefault="009937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3E22" w14:textId="77777777" w:rsidR="00993746" w:rsidRDefault="00993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8568" w14:textId="77777777" w:rsidR="00D939F5" w:rsidRDefault="00D939F5" w:rsidP="00993746">
      <w:r>
        <w:separator/>
      </w:r>
    </w:p>
  </w:footnote>
  <w:footnote w:type="continuationSeparator" w:id="0">
    <w:p w14:paraId="327FA69D" w14:textId="77777777" w:rsidR="00D939F5" w:rsidRDefault="00D939F5" w:rsidP="0099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A2F6" w14:textId="77777777" w:rsidR="00993746" w:rsidRDefault="0099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BFB5" w14:textId="77777777" w:rsidR="00993746" w:rsidRDefault="00993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FA29" w14:textId="77777777" w:rsidR="00993746" w:rsidRDefault="00993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C7001"/>
    <w:multiLevelType w:val="hybridMultilevel"/>
    <w:tmpl w:val="7F30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0B9"/>
    <w:multiLevelType w:val="hybridMultilevel"/>
    <w:tmpl w:val="D13E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ŚRLGD .">
    <w15:presenceInfo w15:providerId="Windows Live" w15:userId="e53279dac7ee72b2"/>
  </w15:person>
  <w15:person w15:author="Paweł Kopacz">
    <w15:presenceInfo w15:providerId="None" w15:userId="Paweł Ko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64"/>
    <w:rsid w:val="0000253B"/>
    <w:rsid w:val="00052104"/>
    <w:rsid w:val="000960D0"/>
    <w:rsid w:val="00096E13"/>
    <w:rsid w:val="000E0FC1"/>
    <w:rsid w:val="000F6E74"/>
    <w:rsid w:val="001466E7"/>
    <w:rsid w:val="00146A2A"/>
    <w:rsid w:val="001E0901"/>
    <w:rsid w:val="00216F84"/>
    <w:rsid w:val="00267A71"/>
    <w:rsid w:val="00323EF5"/>
    <w:rsid w:val="00361540"/>
    <w:rsid w:val="00365473"/>
    <w:rsid w:val="00457C7E"/>
    <w:rsid w:val="004701B8"/>
    <w:rsid w:val="00493497"/>
    <w:rsid w:val="004A36C0"/>
    <w:rsid w:val="004C78BE"/>
    <w:rsid w:val="005026AF"/>
    <w:rsid w:val="0052795C"/>
    <w:rsid w:val="00531C2E"/>
    <w:rsid w:val="00542A0F"/>
    <w:rsid w:val="00557414"/>
    <w:rsid w:val="00586A28"/>
    <w:rsid w:val="005B2A7F"/>
    <w:rsid w:val="00607354"/>
    <w:rsid w:val="006110DB"/>
    <w:rsid w:val="0061315E"/>
    <w:rsid w:val="00676501"/>
    <w:rsid w:val="00686C47"/>
    <w:rsid w:val="006B62ED"/>
    <w:rsid w:val="006D3B6E"/>
    <w:rsid w:val="006D4721"/>
    <w:rsid w:val="006F2882"/>
    <w:rsid w:val="00722106"/>
    <w:rsid w:val="00743593"/>
    <w:rsid w:val="00745AA4"/>
    <w:rsid w:val="00761D21"/>
    <w:rsid w:val="00785AEB"/>
    <w:rsid w:val="00793354"/>
    <w:rsid w:val="007A196F"/>
    <w:rsid w:val="007C571C"/>
    <w:rsid w:val="007E78C3"/>
    <w:rsid w:val="007F29BD"/>
    <w:rsid w:val="00830CFF"/>
    <w:rsid w:val="00895CB8"/>
    <w:rsid w:val="008D0248"/>
    <w:rsid w:val="008E4312"/>
    <w:rsid w:val="008E55D3"/>
    <w:rsid w:val="008F5F6A"/>
    <w:rsid w:val="00953664"/>
    <w:rsid w:val="00957E81"/>
    <w:rsid w:val="00986DD1"/>
    <w:rsid w:val="00993746"/>
    <w:rsid w:val="009B68F6"/>
    <w:rsid w:val="009D1385"/>
    <w:rsid w:val="00A04FFB"/>
    <w:rsid w:val="00A55C17"/>
    <w:rsid w:val="00AE15BA"/>
    <w:rsid w:val="00B11BBB"/>
    <w:rsid w:val="00B71D5F"/>
    <w:rsid w:val="00B769EC"/>
    <w:rsid w:val="00B87BD3"/>
    <w:rsid w:val="00BB2D62"/>
    <w:rsid w:val="00CD0043"/>
    <w:rsid w:val="00CD7DA6"/>
    <w:rsid w:val="00D118CA"/>
    <w:rsid w:val="00D14C68"/>
    <w:rsid w:val="00D67C85"/>
    <w:rsid w:val="00D939F5"/>
    <w:rsid w:val="00DA4262"/>
    <w:rsid w:val="00DD0AAD"/>
    <w:rsid w:val="00DF0526"/>
    <w:rsid w:val="00E06A76"/>
    <w:rsid w:val="00E4444A"/>
    <w:rsid w:val="00EA5454"/>
    <w:rsid w:val="00ED473A"/>
    <w:rsid w:val="00EE2D52"/>
    <w:rsid w:val="00F332DC"/>
    <w:rsid w:val="00F830E8"/>
    <w:rsid w:val="00FB12DF"/>
    <w:rsid w:val="00FC135B"/>
    <w:rsid w:val="00FD1F0B"/>
    <w:rsid w:val="00FE6CE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7BF"/>
  <w15:docId w15:val="{32CF7A29-DD5A-49DE-AC2A-D51BBA8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D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46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3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746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3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746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ŚRLGD .</cp:lastModifiedBy>
  <cp:revision>4</cp:revision>
  <cp:lastPrinted>2021-03-09T10:12:00Z</cp:lastPrinted>
  <dcterms:created xsi:type="dcterms:W3CDTF">2021-03-09T10:07:00Z</dcterms:created>
  <dcterms:modified xsi:type="dcterms:W3CDTF">2021-03-09T10:20:00Z</dcterms:modified>
</cp:coreProperties>
</file>