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1893B" w14:textId="77777777" w:rsidR="00953664" w:rsidRDefault="00953664" w:rsidP="00953664">
      <w:pPr>
        <w:suppressAutoHyphens w:val="0"/>
        <w:spacing w:before="54"/>
        <w:ind w:left="176" w:right="146"/>
        <w:jc w:val="right"/>
        <w:rPr>
          <w:rFonts w:eastAsia="Calibri"/>
          <w:b/>
          <w:i/>
          <w:kern w:val="0"/>
          <w:sz w:val="18"/>
          <w:szCs w:val="18"/>
          <w:lang w:eastAsia="en-US"/>
        </w:rPr>
      </w:pPr>
      <w:r>
        <w:rPr>
          <w:rFonts w:eastAsia="Calibri"/>
          <w:b/>
          <w:i/>
          <w:kern w:val="0"/>
          <w:sz w:val="18"/>
          <w:szCs w:val="18"/>
          <w:lang w:eastAsia="en-US"/>
        </w:rPr>
        <w:t>Załącznik nr 1 do Uchwały Zarządu ŚRLGD</w:t>
      </w:r>
    </w:p>
    <w:p w14:paraId="73CA4844" w14:textId="3AC2D482" w:rsidR="00953664" w:rsidRDefault="0000253B" w:rsidP="00953664">
      <w:pPr>
        <w:suppressAutoHyphens w:val="0"/>
        <w:spacing w:before="54"/>
        <w:ind w:left="176" w:right="146"/>
        <w:jc w:val="right"/>
        <w:rPr>
          <w:rFonts w:eastAsia="Calibri"/>
          <w:b/>
          <w:i/>
          <w:kern w:val="0"/>
          <w:sz w:val="18"/>
          <w:szCs w:val="18"/>
          <w:lang w:eastAsia="en-US"/>
        </w:rPr>
      </w:pPr>
      <w:r>
        <w:rPr>
          <w:rFonts w:eastAsia="Calibri"/>
          <w:b/>
          <w:i/>
          <w:kern w:val="0"/>
          <w:sz w:val="18"/>
          <w:szCs w:val="18"/>
          <w:lang w:eastAsia="en-US"/>
        </w:rPr>
        <w:t>Nr</w:t>
      </w:r>
      <w:r w:rsidR="00F575B7">
        <w:rPr>
          <w:rFonts w:eastAsia="Calibri"/>
          <w:b/>
          <w:i/>
          <w:kern w:val="0"/>
          <w:sz w:val="18"/>
          <w:szCs w:val="18"/>
          <w:lang w:eastAsia="en-US"/>
        </w:rPr>
        <w:t xml:space="preserve"> 3/19/2021</w:t>
      </w:r>
      <w:r>
        <w:rPr>
          <w:rFonts w:eastAsia="Calibri"/>
          <w:b/>
          <w:i/>
          <w:kern w:val="0"/>
          <w:sz w:val="18"/>
          <w:szCs w:val="18"/>
          <w:lang w:eastAsia="en-US"/>
        </w:rPr>
        <w:t xml:space="preserve"> z dn. </w:t>
      </w:r>
      <w:r w:rsidR="00F575B7">
        <w:rPr>
          <w:rFonts w:eastAsia="Calibri"/>
          <w:b/>
          <w:i/>
          <w:kern w:val="0"/>
          <w:sz w:val="18"/>
          <w:szCs w:val="18"/>
          <w:lang w:eastAsia="en-US"/>
        </w:rPr>
        <w:t>9.12.2021</w:t>
      </w:r>
      <w:r w:rsidR="00953664">
        <w:rPr>
          <w:rFonts w:eastAsia="Calibri"/>
          <w:b/>
          <w:i/>
          <w:kern w:val="0"/>
          <w:sz w:val="18"/>
          <w:szCs w:val="18"/>
          <w:lang w:eastAsia="en-US"/>
        </w:rPr>
        <w:t xml:space="preserve">r. </w:t>
      </w:r>
    </w:p>
    <w:p w14:paraId="32433C82" w14:textId="77777777" w:rsidR="00953664" w:rsidDel="00C979AC" w:rsidRDefault="00953664" w:rsidP="00C979AC">
      <w:pPr>
        <w:suppressAutoHyphens w:val="0"/>
        <w:spacing w:before="54"/>
        <w:ind w:right="146"/>
        <w:rPr>
          <w:del w:id="0" w:author="Maciej" w:date="2021-12-17T11:09:00Z"/>
          <w:rFonts w:eastAsia="Calibri"/>
          <w:b/>
          <w:kern w:val="0"/>
          <w:szCs w:val="22"/>
          <w:lang w:eastAsia="en-US"/>
        </w:rPr>
      </w:pPr>
    </w:p>
    <w:p w14:paraId="58751EF7" w14:textId="77777777" w:rsidR="00953664" w:rsidRDefault="00953664" w:rsidP="00C979AC">
      <w:pPr>
        <w:suppressAutoHyphens w:val="0"/>
        <w:spacing w:before="54"/>
        <w:ind w:right="146"/>
        <w:rPr>
          <w:rFonts w:eastAsia="Calibri"/>
          <w:b/>
          <w:kern w:val="0"/>
          <w:szCs w:val="22"/>
          <w:lang w:eastAsia="en-US"/>
        </w:rPr>
      </w:pPr>
    </w:p>
    <w:p w14:paraId="2031DE79" w14:textId="77777777" w:rsidR="00953664" w:rsidRDefault="00953664" w:rsidP="00953664">
      <w:pPr>
        <w:suppressAutoHyphens w:val="0"/>
        <w:spacing w:before="54"/>
        <w:ind w:left="176" w:right="146"/>
        <w:jc w:val="center"/>
        <w:rPr>
          <w:rFonts w:ascii="Calibri" w:eastAsia="Calibri" w:hAnsi="Calibri"/>
          <w:b/>
          <w:kern w:val="0"/>
          <w:sz w:val="22"/>
          <w:szCs w:val="22"/>
          <w:lang w:eastAsia="en-US"/>
        </w:rPr>
      </w:pPr>
      <w:r>
        <w:rPr>
          <w:rFonts w:ascii="Calibri" w:eastAsia="Calibri" w:hAnsi="Calibri"/>
          <w:b/>
          <w:kern w:val="0"/>
          <w:sz w:val="22"/>
          <w:szCs w:val="22"/>
          <w:lang w:eastAsia="en-US"/>
        </w:rPr>
        <w:t xml:space="preserve">Harmonogram planowanych naborów wniosków o udzielenie wsparcia na realizację operacji </w:t>
      </w:r>
      <w:r>
        <w:rPr>
          <w:rFonts w:ascii="Calibri" w:eastAsia="Calibri" w:hAnsi="Calibri"/>
          <w:b/>
          <w:kern w:val="0"/>
          <w:sz w:val="22"/>
          <w:szCs w:val="22"/>
          <w:lang w:eastAsia="en-US"/>
        </w:rPr>
        <w:br/>
        <w:t>w ramach strategii rozwoju lokalnego kierowanego przez społeczność</w:t>
      </w:r>
      <w:r w:rsidR="00BB2D62">
        <w:rPr>
          <w:rFonts w:ascii="Calibri" w:eastAsia="Calibri" w:hAnsi="Calibri"/>
          <w:b/>
          <w:kern w:val="0"/>
          <w:sz w:val="22"/>
          <w:szCs w:val="22"/>
          <w:lang w:eastAsia="en-US"/>
        </w:rPr>
        <w:t>:</w:t>
      </w:r>
    </w:p>
    <w:p w14:paraId="34307B49" w14:textId="77777777" w:rsidR="00BB2D62" w:rsidRDefault="00BB2D62" w:rsidP="00953664">
      <w:pPr>
        <w:suppressAutoHyphens w:val="0"/>
        <w:spacing w:before="54"/>
        <w:ind w:left="176" w:right="146"/>
        <w:jc w:val="center"/>
        <w:rPr>
          <w:rFonts w:ascii="Calibri" w:eastAsia="Times New Roman" w:hAnsi="Calibri"/>
          <w:kern w:val="0"/>
          <w:sz w:val="22"/>
          <w:szCs w:val="22"/>
          <w:lang w:eastAsia="en-US"/>
        </w:rPr>
      </w:pPr>
      <w:r>
        <w:rPr>
          <w:rFonts w:ascii="Calibri" w:eastAsia="Calibri" w:hAnsi="Calibri"/>
          <w:b/>
          <w:kern w:val="0"/>
          <w:sz w:val="22"/>
          <w:szCs w:val="22"/>
          <w:lang w:eastAsia="en-US"/>
        </w:rPr>
        <w:t>Świętokrzyska Rybacka Lokalna Grupa Działania</w:t>
      </w:r>
    </w:p>
    <w:p w14:paraId="42F66341" w14:textId="77777777" w:rsidR="00953664" w:rsidRDefault="00953664" w:rsidP="00953664">
      <w:pPr>
        <w:suppressAutoHyphens w:val="0"/>
        <w:jc w:val="center"/>
        <w:rPr>
          <w:rFonts w:eastAsia="Times New Roman"/>
          <w:b/>
          <w:bCs/>
          <w:kern w:val="0"/>
          <w:sz w:val="20"/>
          <w:szCs w:val="20"/>
          <w:lang w:eastAsia="en-US"/>
        </w:rPr>
      </w:pPr>
    </w:p>
    <w:p w14:paraId="014A9640" w14:textId="77777777" w:rsidR="00953664" w:rsidRDefault="00953664" w:rsidP="00953664">
      <w:pPr>
        <w:suppressAutoHyphens w:val="0"/>
        <w:spacing w:before="10"/>
        <w:rPr>
          <w:rFonts w:eastAsia="Times New Roman"/>
          <w:b/>
          <w:bCs/>
          <w:kern w:val="0"/>
          <w:sz w:val="23"/>
          <w:szCs w:val="23"/>
          <w:lang w:eastAsia="en-US"/>
        </w:rPr>
      </w:pPr>
    </w:p>
    <w:tbl>
      <w:tblPr>
        <w:tblW w:w="9202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7"/>
        <w:gridCol w:w="1004"/>
        <w:gridCol w:w="1275"/>
        <w:gridCol w:w="1549"/>
        <w:gridCol w:w="1295"/>
        <w:gridCol w:w="2502"/>
      </w:tblGrid>
      <w:tr w:rsidR="00953664" w14:paraId="4C894474" w14:textId="77777777" w:rsidTr="006D4721">
        <w:trPr>
          <w:trHeight w:val="988"/>
          <w:jc w:val="center"/>
        </w:trPr>
        <w:tc>
          <w:tcPr>
            <w:tcW w:w="92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hideMark/>
          </w:tcPr>
          <w:p w14:paraId="2572BC5D" w14:textId="77777777" w:rsidR="00953664" w:rsidRDefault="00953664" w:rsidP="00895CB8">
            <w:pPr>
              <w:suppressAutoHyphens w:val="0"/>
              <w:spacing w:before="109" w:line="252" w:lineRule="exact"/>
              <w:jc w:val="center"/>
              <w:rPr>
                <w:rFonts w:eastAsia="Times New Roman"/>
                <w:kern w:val="0"/>
                <w:lang w:val="en-US" w:eastAsia="en-US"/>
              </w:rPr>
            </w:pPr>
            <w:proofErr w:type="spellStart"/>
            <w:r>
              <w:rPr>
                <w:rFonts w:eastAsia="Calibri"/>
                <w:b/>
                <w:kern w:val="0"/>
                <w:sz w:val="22"/>
                <w:szCs w:val="22"/>
                <w:lang w:val="en-US" w:eastAsia="en-US"/>
              </w:rPr>
              <w:t>Działanie</w:t>
            </w:r>
            <w:proofErr w:type="spellEnd"/>
            <w:r>
              <w:rPr>
                <w:rFonts w:eastAsia="Calibri"/>
                <w:b/>
                <w:kern w:val="0"/>
                <w:sz w:val="22"/>
                <w:szCs w:val="22"/>
                <w:lang w:val="en-US" w:eastAsia="en-US"/>
              </w:rPr>
              <w:t>:</w:t>
            </w:r>
          </w:p>
          <w:p w14:paraId="3DB10E95" w14:textId="77777777" w:rsidR="00953664" w:rsidRDefault="00953664" w:rsidP="00531C2E">
            <w:pPr>
              <w:suppressAutoHyphens w:val="0"/>
              <w:spacing w:line="276" w:lineRule="auto"/>
              <w:jc w:val="center"/>
              <w:rPr>
                <w:rFonts w:eastAsia="Times New Roman"/>
                <w:kern w:val="0"/>
                <w:lang w:val="en-US" w:eastAsia="en-US"/>
              </w:rPr>
            </w:pPr>
            <w:r>
              <w:rPr>
                <w:rFonts w:eastAsia="Times New Roman"/>
                <w:b/>
                <w:bCs/>
                <w:kern w:val="0"/>
                <w:sz w:val="22"/>
                <w:szCs w:val="22"/>
                <w:lang w:val="en-US" w:eastAsia="en-US"/>
              </w:rPr>
              <w:t>„</w:t>
            </w:r>
            <w:proofErr w:type="spellStart"/>
            <w:r>
              <w:rPr>
                <w:rFonts w:eastAsia="Times New Roman"/>
                <w:b/>
                <w:bCs/>
                <w:kern w:val="0"/>
                <w:sz w:val="22"/>
                <w:szCs w:val="22"/>
                <w:lang w:val="en-US" w:eastAsia="en-US"/>
              </w:rPr>
              <w:t>Realizacja</w:t>
            </w:r>
            <w:proofErr w:type="spellEnd"/>
            <w:r>
              <w:rPr>
                <w:rFonts w:eastAsia="Times New Roman"/>
                <w:b/>
                <w:bCs/>
                <w:kern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kern w:val="0"/>
                <w:sz w:val="22"/>
                <w:szCs w:val="22"/>
                <w:lang w:val="en-US" w:eastAsia="en-US"/>
              </w:rPr>
              <w:t>lokalnych</w:t>
            </w:r>
            <w:proofErr w:type="spellEnd"/>
            <w:r>
              <w:rPr>
                <w:rFonts w:eastAsia="Times New Roman"/>
                <w:b/>
                <w:bCs/>
                <w:kern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kern w:val="0"/>
                <w:sz w:val="22"/>
                <w:szCs w:val="22"/>
                <w:lang w:val="en-US" w:eastAsia="en-US"/>
              </w:rPr>
              <w:t>strategii</w:t>
            </w:r>
            <w:proofErr w:type="spellEnd"/>
            <w:r>
              <w:rPr>
                <w:rFonts w:eastAsia="Times New Roman"/>
                <w:b/>
                <w:bCs/>
                <w:kern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kern w:val="0"/>
                <w:sz w:val="22"/>
                <w:szCs w:val="22"/>
                <w:lang w:val="en-US" w:eastAsia="en-US"/>
              </w:rPr>
              <w:t>rozwoju</w:t>
            </w:r>
            <w:proofErr w:type="spellEnd"/>
            <w:r>
              <w:rPr>
                <w:rFonts w:eastAsia="Times New Roman"/>
                <w:b/>
                <w:bCs/>
                <w:kern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kern w:val="0"/>
                <w:sz w:val="22"/>
                <w:szCs w:val="22"/>
                <w:lang w:val="en-US" w:eastAsia="en-US"/>
              </w:rPr>
              <w:t>kierowanych</w:t>
            </w:r>
            <w:proofErr w:type="spellEnd"/>
            <w:r>
              <w:rPr>
                <w:rFonts w:eastAsia="Times New Roman"/>
                <w:b/>
                <w:bCs/>
                <w:kern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kern w:val="0"/>
                <w:sz w:val="22"/>
                <w:szCs w:val="22"/>
                <w:lang w:val="en-US" w:eastAsia="en-US"/>
              </w:rPr>
              <w:t>przez</w:t>
            </w:r>
            <w:proofErr w:type="spellEnd"/>
            <w:r>
              <w:rPr>
                <w:rFonts w:eastAsia="Times New Roman"/>
                <w:b/>
                <w:bCs/>
                <w:kern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kern w:val="0"/>
                <w:sz w:val="22"/>
                <w:szCs w:val="22"/>
                <w:lang w:val="en-US" w:eastAsia="en-US"/>
              </w:rPr>
              <w:t>społeczność</w:t>
            </w:r>
            <w:proofErr w:type="spellEnd"/>
            <w:r>
              <w:rPr>
                <w:rFonts w:eastAsia="Times New Roman"/>
                <w:b/>
                <w:bCs/>
                <w:kern w:val="0"/>
                <w:sz w:val="22"/>
                <w:szCs w:val="22"/>
                <w:lang w:val="en-US" w:eastAsia="en-US"/>
              </w:rPr>
              <w:t>”</w:t>
            </w:r>
          </w:p>
        </w:tc>
      </w:tr>
      <w:tr w:rsidR="00953664" w14:paraId="043248CF" w14:textId="77777777" w:rsidTr="006D4721">
        <w:trPr>
          <w:trHeight w:hRule="exact" w:val="505"/>
          <w:jc w:val="center"/>
        </w:trPr>
        <w:tc>
          <w:tcPr>
            <w:tcW w:w="1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91401E3" w14:textId="77777777" w:rsidR="00953664" w:rsidRDefault="00953664">
            <w:pPr>
              <w:suppressAutoHyphens w:val="0"/>
              <w:spacing w:before="3" w:line="276" w:lineRule="auto"/>
              <w:jc w:val="center"/>
              <w:rPr>
                <w:rFonts w:eastAsia="Times New Roman"/>
                <w:b/>
                <w:bCs/>
                <w:kern w:val="0"/>
                <w:sz w:val="25"/>
                <w:szCs w:val="25"/>
                <w:lang w:val="en-US" w:eastAsia="en-US"/>
              </w:rPr>
            </w:pPr>
          </w:p>
          <w:p w14:paraId="1F9942F3" w14:textId="77777777" w:rsidR="00953664" w:rsidRDefault="00953664">
            <w:pPr>
              <w:suppressAutoHyphens w:val="0"/>
              <w:spacing w:line="276" w:lineRule="auto"/>
              <w:ind w:left="194"/>
              <w:rPr>
                <w:rFonts w:eastAsia="Times New Roman"/>
                <w:kern w:val="0"/>
                <w:lang w:val="en-US" w:eastAsia="en-US"/>
              </w:rPr>
            </w:pPr>
            <w:proofErr w:type="spellStart"/>
            <w:r>
              <w:rPr>
                <w:rFonts w:eastAsia="Calibri" w:hAnsi="Calibri"/>
                <w:b/>
                <w:kern w:val="0"/>
                <w:sz w:val="22"/>
                <w:szCs w:val="22"/>
                <w:lang w:val="en-US" w:eastAsia="en-US"/>
              </w:rPr>
              <w:t>rok</w:t>
            </w:r>
            <w:proofErr w:type="spellEnd"/>
            <w:r>
              <w:rPr>
                <w:rFonts w:eastAsia="Calibri" w:hAnsi="Calibri"/>
                <w:b/>
                <w:kern w:val="0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eastAsia="Calibri" w:hAnsi="Calibri"/>
                <w:b/>
                <w:spacing w:val="2"/>
                <w:kern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 w:hAnsi="Calibri"/>
                <w:b/>
                <w:kern w:val="0"/>
                <w:sz w:val="22"/>
                <w:szCs w:val="22"/>
                <w:lang w:val="en-US" w:eastAsia="en-US"/>
              </w:rPr>
              <w:t>naboru</w:t>
            </w:r>
            <w:proofErr w:type="spellEnd"/>
          </w:p>
        </w:tc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5AA23D1" w14:textId="77777777" w:rsidR="00953664" w:rsidRDefault="00953664">
            <w:pPr>
              <w:suppressAutoHyphens w:val="0"/>
              <w:spacing w:before="163" w:line="276" w:lineRule="auto"/>
              <w:jc w:val="center"/>
              <w:rPr>
                <w:rFonts w:eastAsia="Times New Roman"/>
                <w:kern w:val="0"/>
                <w:lang w:val="en-US" w:eastAsia="en-US"/>
              </w:rPr>
            </w:pPr>
            <w:proofErr w:type="spellStart"/>
            <w:r>
              <w:rPr>
                <w:rFonts w:eastAsia="Calibri"/>
                <w:b/>
                <w:kern w:val="0"/>
                <w:sz w:val="22"/>
                <w:szCs w:val="22"/>
                <w:lang w:val="en-US" w:eastAsia="en-US"/>
              </w:rPr>
              <w:t>półrocze</w:t>
            </w:r>
            <w:proofErr w:type="spellEnd"/>
          </w:p>
        </w:tc>
        <w:tc>
          <w:tcPr>
            <w:tcW w:w="6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B2CE3F6" w14:textId="77777777" w:rsidR="00953664" w:rsidRDefault="00953664">
            <w:pPr>
              <w:suppressAutoHyphens w:val="0"/>
              <w:spacing w:before="94" w:line="276" w:lineRule="auto"/>
              <w:ind w:left="962"/>
              <w:rPr>
                <w:rFonts w:eastAsia="Times New Roman"/>
                <w:kern w:val="0"/>
                <w:sz w:val="14"/>
                <w:szCs w:val="14"/>
                <w:lang w:val="en-US" w:eastAsia="en-US"/>
              </w:rPr>
            </w:pPr>
            <w:proofErr w:type="spellStart"/>
            <w:r>
              <w:rPr>
                <w:rFonts w:eastAsia="Calibri" w:hAnsi="Calibri"/>
                <w:b/>
                <w:kern w:val="0"/>
                <w:sz w:val="22"/>
                <w:szCs w:val="22"/>
                <w:lang w:val="en-US" w:eastAsia="en-US"/>
              </w:rPr>
              <w:t>fundusz</w:t>
            </w:r>
            <w:proofErr w:type="spellEnd"/>
            <w:r>
              <w:rPr>
                <w:rFonts w:eastAsia="Calibri" w:hAnsi="Calibri"/>
                <w:b/>
                <w:kern w:val="0"/>
                <w:sz w:val="22"/>
                <w:szCs w:val="22"/>
                <w:lang w:val="en-US" w:eastAsia="en-US"/>
              </w:rPr>
              <w:t>/</w:t>
            </w:r>
            <w:proofErr w:type="spellStart"/>
            <w:r>
              <w:rPr>
                <w:rFonts w:eastAsia="Calibri" w:hAnsi="Calibri"/>
                <w:b/>
                <w:kern w:val="0"/>
                <w:sz w:val="22"/>
                <w:szCs w:val="22"/>
                <w:lang w:val="en-US" w:eastAsia="en-US"/>
              </w:rPr>
              <w:t>zakres</w:t>
            </w:r>
            <w:proofErr w:type="spellEnd"/>
            <w:r>
              <w:rPr>
                <w:rFonts w:eastAsia="Calibri" w:hAnsi="Calibri"/>
                <w:b/>
                <w:kern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 w:hAnsi="Calibri"/>
                <w:b/>
                <w:kern w:val="0"/>
                <w:sz w:val="22"/>
                <w:szCs w:val="22"/>
                <w:lang w:val="en-US" w:eastAsia="en-US"/>
              </w:rPr>
              <w:t>tematyczny</w:t>
            </w:r>
            <w:proofErr w:type="spellEnd"/>
            <w:r>
              <w:rPr>
                <w:rFonts w:eastAsia="Calibri" w:hAnsi="Calibri"/>
                <w:b/>
                <w:kern w:val="0"/>
                <w:sz w:val="22"/>
                <w:szCs w:val="22"/>
                <w:lang w:val="en-US" w:eastAsia="en-US"/>
              </w:rPr>
              <w:t>/</w:t>
            </w:r>
            <w:proofErr w:type="spellStart"/>
            <w:r>
              <w:rPr>
                <w:rFonts w:eastAsia="Calibri" w:hAnsi="Calibri"/>
                <w:b/>
                <w:kern w:val="0"/>
                <w:sz w:val="22"/>
                <w:szCs w:val="22"/>
                <w:lang w:val="en-US" w:eastAsia="en-US"/>
              </w:rPr>
              <w:t>planowana</w:t>
            </w:r>
            <w:proofErr w:type="spellEnd"/>
            <w:r>
              <w:rPr>
                <w:rFonts w:eastAsia="Calibri" w:hAnsi="Calibri"/>
                <w:b/>
                <w:spacing w:val="-9"/>
                <w:kern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 w:hAnsi="Calibri"/>
                <w:b/>
                <w:kern w:val="0"/>
                <w:sz w:val="22"/>
                <w:szCs w:val="22"/>
                <w:lang w:val="en-US" w:eastAsia="en-US"/>
              </w:rPr>
              <w:t>alokacja</w:t>
            </w:r>
            <w:proofErr w:type="spellEnd"/>
            <w:r>
              <w:rPr>
                <w:rFonts w:eastAsia="Calibri" w:hAnsi="Calibri"/>
                <w:b/>
                <w:kern w:val="0"/>
                <w:position w:val="10"/>
                <w:sz w:val="14"/>
                <w:szCs w:val="22"/>
                <w:lang w:val="en-US" w:eastAsia="en-US"/>
              </w:rPr>
              <w:t>1</w:t>
            </w:r>
          </w:p>
        </w:tc>
      </w:tr>
      <w:tr w:rsidR="00953664" w14:paraId="52B69EC3" w14:textId="77777777" w:rsidTr="006D4721">
        <w:trPr>
          <w:trHeight w:hRule="exact" w:val="520"/>
          <w:jc w:val="center"/>
        </w:trPr>
        <w:tc>
          <w:tcPr>
            <w:tcW w:w="1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1FEB2B" w14:textId="77777777" w:rsidR="00953664" w:rsidRDefault="00953664">
            <w:pPr>
              <w:widowControl/>
              <w:suppressAutoHyphens w:val="0"/>
              <w:rPr>
                <w:rFonts w:eastAsia="Times New Roman"/>
                <w:kern w:val="0"/>
                <w:lang w:val="en-US" w:eastAsia="en-US"/>
              </w:rPr>
            </w:pPr>
          </w:p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8D8C6B" w14:textId="77777777" w:rsidR="00953664" w:rsidRDefault="00953664">
            <w:pPr>
              <w:widowControl/>
              <w:suppressAutoHyphens w:val="0"/>
              <w:rPr>
                <w:rFonts w:eastAsia="Times New Roman"/>
                <w:kern w:val="0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0509667" w14:textId="77777777" w:rsidR="00953664" w:rsidRDefault="00953664">
            <w:pPr>
              <w:suppressAutoHyphens w:val="0"/>
              <w:spacing w:before="11" w:line="276" w:lineRule="auto"/>
              <w:ind w:left="172" w:right="115"/>
              <w:rPr>
                <w:rFonts w:eastAsia="Times New Roman"/>
                <w:kern w:val="0"/>
                <w:sz w:val="16"/>
                <w:szCs w:val="16"/>
                <w:lang w:val="en-US" w:eastAsia="en-US"/>
              </w:rPr>
            </w:pPr>
            <w:r>
              <w:rPr>
                <w:rFonts w:eastAsia="Calibri" w:hAnsi="Calibri"/>
                <w:b/>
                <w:kern w:val="0"/>
                <w:sz w:val="16"/>
                <w:szCs w:val="16"/>
                <w:lang w:val="en-US" w:eastAsia="en-US"/>
              </w:rPr>
              <w:t>EFRROW</w:t>
            </w:r>
            <w:r>
              <w:rPr>
                <w:rFonts w:eastAsia="Calibri" w:hAnsi="Calibri"/>
                <w:b/>
                <w:kern w:val="0"/>
                <w:position w:val="1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EA6A35E" w14:textId="77777777" w:rsidR="00953664" w:rsidRDefault="00953664">
            <w:pPr>
              <w:suppressAutoHyphens w:val="0"/>
              <w:spacing w:before="11" w:line="276" w:lineRule="auto"/>
              <w:ind w:left="522" w:right="521"/>
              <w:jc w:val="center"/>
              <w:rPr>
                <w:rFonts w:eastAsia="Times New Roman"/>
                <w:kern w:val="0"/>
                <w:sz w:val="16"/>
                <w:szCs w:val="16"/>
                <w:lang w:val="en-US" w:eastAsia="en-US"/>
              </w:rPr>
            </w:pPr>
            <w:r>
              <w:rPr>
                <w:rFonts w:eastAsia="Calibri" w:hAnsi="Calibri"/>
                <w:b/>
                <w:kern w:val="0"/>
                <w:sz w:val="16"/>
                <w:szCs w:val="16"/>
                <w:lang w:val="en-US" w:eastAsia="en-US"/>
              </w:rPr>
              <w:t>EFS</w:t>
            </w:r>
            <w:r>
              <w:rPr>
                <w:rFonts w:eastAsia="Calibri" w:hAnsi="Calibri"/>
                <w:b/>
                <w:kern w:val="0"/>
                <w:position w:val="1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9D61E98" w14:textId="77777777" w:rsidR="00953664" w:rsidRDefault="00953664">
            <w:pPr>
              <w:suppressAutoHyphens w:val="0"/>
              <w:spacing w:before="11" w:line="276" w:lineRule="auto"/>
              <w:ind w:left="511" w:right="339"/>
              <w:rPr>
                <w:rFonts w:eastAsia="Times New Roman"/>
                <w:kern w:val="0"/>
                <w:sz w:val="16"/>
                <w:szCs w:val="16"/>
                <w:lang w:val="en-US" w:eastAsia="en-US"/>
              </w:rPr>
            </w:pPr>
            <w:r>
              <w:rPr>
                <w:rFonts w:eastAsia="Calibri" w:hAnsi="Calibri"/>
                <w:b/>
                <w:kern w:val="0"/>
                <w:sz w:val="16"/>
                <w:szCs w:val="16"/>
                <w:lang w:val="en-US" w:eastAsia="en-US"/>
              </w:rPr>
              <w:t>EFRR</w:t>
            </w:r>
            <w:r>
              <w:rPr>
                <w:rFonts w:eastAsia="Calibri" w:hAnsi="Calibri"/>
                <w:b/>
                <w:kern w:val="0"/>
                <w:position w:val="1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6609811" w14:textId="77777777" w:rsidR="00953664" w:rsidRPr="00D14C68" w:rsidRDefault="00953664">
            <w:pPr>
              <w:suppressAutoHyphens w:val="0"/>
              <w:spacing w:before="11" w:line="276" w:lineRule="auto"/>
              <w:ind w:left="542"/>
              <w:rPr>
                <w:rFonts w:eastAsia="Times New Roman"/>
                <w:kern w:val="0"/>
                <w:sz w:val="16"/>
                <w:szCs w:val="16"/>
                <w:lang w:val="en-US" w:eastAsia="en-US"/>
              </w:rPr>
            </w:pPr>
            <w:r w:rsidRPr="00D14C68">
              <w:rPr>
                <w:rFonts w:eastAsia="Calibri" w:hAnsi="Calibri"/>
                <w:b/>
                <w:kern w:val="0"/>
                <w:sz w:val="16"/>
                <w:szCs w:val="16"/>
                <w:lang w:val="en-US" w:eastAsia="en-US"/>
              </w:rPr>
              <w:t>EFMR</w:t>
            </w:r>
            <w:r w:rsidRPr="00D14C68">
              <w:rPr>
                <w:rFonts w:eastAsia="Calibri" w:hAnsi="Calibri"/>
                <w:b/>
                <w:kern w:val="0"/>
                <w:position w:val="10"/>
                <w:sz w:val="16"/>
                <w:szCs w:val="16"/>
                <w:lang w:val="en-US" w:eastAsia="en-US"/>
              </w:rPr>
              <w:t>2</w:t>
            </w:r>
          </w:p>
        </w:tc>
      </w:tr>
      <w:tr w:rsidR="00953664" w14:paraId="16DDD963" w14:textId="77777777" w:rsidTr="006D4721">
        <w:trPr>
          <w:trHeight w:val="425"/>
          <w:jc w:val="center"/>
        </w:trPr>
        <w:tc>
          <w:tcPr>
            <w:tcW w:w="1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vAlign w:val="center"/>
          </w:tcPr>
          <w:p w14:paraId="42F58FD5" w14:textId="77777777" w:rsidR="00953664" w:rsidRDefault="00953664">
            <w:pPr>
              <w:suppressAutoHyphens w:val="0"/>
              <w:spacing w:line="276" w:lineRule="auto"/>
              <w:jc w:val="center"/>
              <w:rPr>
                <w:rFonts w:eastAsia="Times New Roman"/>
                <w:b/>
                <w:bCs/>
                <w:kern w:val="0"/>
                <w:lang w:val="en-US" w:eastAsia="en-US"/>
              </w:rPr>
            </w:pPr>
          </w:p>
          <w:p w14:paraId="619BB4EB" w14:textId="77777777" w:rsidR="00953664" w:rsidRDefault="00953664">
            <w:pPr>
              <w:suppressAutoHyphens w:val="0"/>
              <w:spacing w:before="3" w:line="276" w:lineRule="auto"/>
              <w:jc w:val="center"/>
              <w:rPr>
                <w:rFonts w:eastAsia="Times New Roman"/>
                <w:b/>
                <w:bCs/>
                <w:kern w:val="0"/>
                <w:sz w:val="23"/>
                <w:szCs w:val="23"/>
                <w:lang w:val="en-US" w:eastAsia="en-US"/>
              </w:rPr>
            </w:pPr>
          </w:p>
          <w:p w14:paraId="2D7893B5" w14:textId="77777777" w:rsidR="00953664" w:rsidRDefault="00953664">
            <w:pPr>
              <w:suppressAutoHyphens w:val="0"/>
              <w:spacing w:line="276" w:lineRule="auto"/>
              <w:ind w:left="523" w:right="523"/>
              <w:jc w:val="center"/>
              <w:rPr>
                <w:rFonts w:eastAsia="Times New Roman"/>
                <w:kern w:val="0"/>
                <w:lang w:val="en-US" w:eastAsia="en-US"/>
              </w:rPr>
            </w:pPr>
            <w:r>
              <w:rPr>
                <w:rFonts w:eastAsia="Calibri" w:hAnsi="Calibri"/>
                <w:b/>
                <w:kern w:val="0"/>
                <w:sz w:val="22"/>
                <w:szCs w:val="22"/>
                <w:lang w:val="en-US" w:eastAsia="en-US"/>
              </w:rPr>
              <w:t>2016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C755A8" w14:textId="77777777" w:rsidR="00953664" w:rsidRDefault="00953664">
            <w:pPr>
              <w:suppressAutoHyphens w:val="0"/>
              <w:spacing w:before="94" w:line="276" w:lineRule="auto"/>
              <w:ind w:left="540"/>
              <w:rPr>
                <w:rFonts w:eastAsia="Times New Roman"/>
                <w:kern w:val="0"/>
                <w:lang w:val="en-US" w:eastAsia="en-US"/>
              </w:rPr>
            </w:pPr>
            <w:r>
              <w:rPr>
                <w:rFonts w:eastAsia="Calibri" w:hAnsi="Calibri"/>
                <w:kern w:val="0"/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2DCBC6" w14:textId="77777777" w:rsidR="00953664" w:rsidRDefault="00953664">
            <w:pPr>
              <w:suppressAutoHyphens w:val="0"/>
              <w:spacing w:before="16" w:line="276" w:lineRule="auto"/>
              <w:ind w:left="103" w:right="151"/>
              <w:jc w:val="center"/>
              <w:rPr>
                <w:rFonts w:ascii="Calibri" w:eastAsia="Times New Roman" w:hAnsi="Calibri"/>
                <w:kern w:val="0"/>
                <w:sz w:val="40"/>
                <w:szCs w:val="40"/>
                <w:lang w:val="en-US" w:eastAsia="en-US"/>
              </w:rPr>
            </w:pPr>
            <w:r>
              <w:rPr>
                <w:rFonts w:ascii="Calibri" w:eastAsia="Times New Roman" w:hAnsi="Calibri"/>
                <w:kern w:val="0"/>
                <w:sz w:val="40"/>
                <w:szCs w:val="40"/>
                <w:lang w:val="en-US" w:eastAsia="en-US"/>
              </w:rPr>
              <w:t>×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EF382E" w14:textId="77777777" w:rsidR="00953664" w:rsidRDefault="00953664">
            <w:pPr>
              <w:suppressAutoHyphens w:val="0"/>
              <w:spacing w:before="16" w:line="276" w:lineRule="auto"/>
              <w:ind w:left="103" w:right="111"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n-US" w:eastAsia="en-US"/>
              </w:rPr>
            </w:pPr>
            <w:r>
              <w:rPr>
                <w:rFonts w:ascii="Calibri" w:eastAsia="Times New Roman" w:hAnsi="Calibri"/>
                <w:kern w:val="0"/>
                <w:sz w:val="40"/>
                <w:szCs w:val="40"/>
                <w:lang w:val="en-US" w:eastAsia="en-US"/>
              </w:rPr>
              <w:t>×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4B20F8" w14:textId="77777777" w:rsidR="00953664" w:rsidRDefault="00953664">
            <w:pPr>
              <w:suppressAutoHyphens w:val="0"/>
              <w:spacing w:line="276" w:lineRule="auto"/>
              <w:jc w:val="center"/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</w:pPr>
            <w:r>
              <w:rPr>
                <w:rFonts w:ascii="Calibri" w:eastAsia="Times New Roman" w:hAnsi="Calibri"/>
                <w:kern w:val="0"/>
                <w:sz w:val="40"/>
                <w:szCs w:val="40"/>
                <w:lang w:val="en-US" w:eastAsia="en-US"/>
              </w:rPr>
              <w:t>×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3C7EEB" w14:textId="77777777" w:rsidR="00953664" w:rsidRPr="00D14C68" w:rsidRDefault="00953664">
            <w:pPr>
              <w:suppressAutoHyphens w:val="0"/>
              <w:spacing w:line="276" w:lineRule="auto"/>
              <w:jc w:val="center"/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</w:pPr>
            <w:r w:rsidRPr="00D14C68">
              <w:rPr>
                <w:rFonts w:ascii="Calibri" w:eastAsia="Times New Roman" w:hAnsi="Calibri"/>
                <w:kern w:val="0"/>
                <w:sz w:val="40"/>
                <w:szCs w:val="40"/>
                <w:lang w:val="en-US" w:eastAsia="en-US"/>
              </w:rPr>
              <w:t>×</w:t>
            </w:r>
          </w:p>
        </w:tc>
      </w:tr>
      <w:tr w:rsidR="00953664" w14:paraId="1B70B59A" w14:textId="77777777" w:rsidTr="006D4721">
        <w:trPr>
          <w:trHeight w:val="425"/>
          <w:jc w:val="center"/>
        </w:trPr>
        <w:tc>
          <w:tcPr>
            <w:tcW w:w="1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E9608A" w14:textId="77777777" w:rsidR="00953664" w:rsidRDefault="00953664">
            <w:pPr>
              <w:widowControl/>
              <w:suppressAutoHyphens w:val="0"/>
              <w:rPr>
                <w:rFonts w:eastAsia="Times New Roman"/>
                <w:kern w:val="0"/>
                <w:lang w:val="en-US" w:eastAsia="en-US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9631A" w14:textId="77777777" w:rsidR="00953664" w:rsidRDefault="00953664">
            <w:pPr>
              <w:suppressAutoHyphens w:val="0"/>
              <w:spacing w:before="6" w:line="276" w:lineRule="auto"/>
              <w:jc w:val="center"/>
              <w:rPr>
                <w:rFonts w:eastAsia="Times New Roman"/>
                <w:b/>
                <w:bCs/>
                <w:kern w:val="0"/>
                <w:lang w:val="en-US" w:eastAsia="en-US"/>
              </w:rPr>
            </w:pPr>
          </w:p>
          <w:p w14:paraId="61CBB589" w14:textId="77777777" w:rsidR="00953664" w:rsidRDefault="00953664">
            <w:pPr>
              <w:suppressAutoHyphens w:val="0"/>
              <w:spacing w:line="276" w:lineRule="auto"/>
              <w:ind w:left="503"/>
              <w:rPr>
                <w:rFonts w:eastAsia="Times New Roman"/>
                <w:kern w:val="0"/>
                <w:lang w:val="en-US" w:eastAsia="en-US"/>
              </w:rPr>
            </w:pPr>
            <w:r>
              <w:rPr>
                <w:rFonts w:eastAsia="Calibri" w:hAnsi="Calibri"/>
                <w:kern w:val="0"/>
                <w:sz w:val="22"/>
                <w:szCs w:val="22"/>
                <w:lang w:val="en-US" w:eastAsia="en-US"/>
              </w:rPr>
              <w:t>II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00217C" w14:textId="77777777" w:rsidR="00953664" w:rsidRDefault="00953664">
            <w:pPr>
              <w:suppressAutoHyphens w:val="0"/>
              <w:spacing w:line="276" w:lineRule="auto"/>
              <w:ind w:left="103" w:right="115"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n-US" w:eastAsia="en-US"/>
              </w:rPr>
            </w:pPr>
            <w:r>
              <w:rPr>
                <w:rFonts w:ascii="Calibri" w:eastAsia="Times New Roman" w:hAnsi="Calibri"/>
                <w:kern w:val="0"/>
                <w:sz w:val="40"/>
                <w:szCs w:val="40"/>
                <w:lang w:val="en-US" w:eastAsia="en-US"/>
              </w:rPr>
              <w:t>×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116E49" w14:textId="77777777" w:rsidR="00953664" w:rsidRDefault="00953664">
            <w:pPr>
              <w:suppressAutoHyphens w:val="0"/>
              <w:spacing w:line="276" w:lineRule="auto"/>
              <w:jc w:val="center"/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</w:pPr>
            <w:r>
              <w:rPr>
                <w:rFonts w:ascii="Calibri" w:eastAsia="Times New Roman" w:hAnsi="Calibri"/>
                <w:kern w:val="0"/>
                <w:sz w:val="40"/>
                <w:szCs w:val="40"/>
                <w:lang w:val="en-US" w:eastAsia="en-US"/>
              </w:rPr>
              <w:t>×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C0B0FF" w14:textId="77777777" w:rsidR="00953664" w:rsidRDefault="00953664">
            <w:pPr>
              <w:suppressAutoHyphens w:val="0"/>
              <w:spacing w:line="276" w:lineRule="auto"/>
              <w:ind w:left="103" w:right="339"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n-US" w:eastAsia="en-US"/>
              </w:rPr>
            </w:pPr>
            <w:r>
              <w:rPr>
                <w:rFonts w:ascii="Calibri" w:eastAsia="Times New Roman" w:hAnsi="Calibri"/>
                <w:kern w:val="0"/>
                <w:sz w:val="40"/>
                <w:szCs w:val="40"/>
                <w:lang w:val="en-US" w:eastAsia="en-US"/>
              </w:rPr>
              <w:t>×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3159A" w14:textId="77777777" w:rsidR="00953664" w:rsidRPr="00D14C68" w:rsidRDefault="00953664" w:rsidP="00953664">
            <w:pPr>
              <w:suppressAutoHyphens w:val="0"/>
              <w:spacing w:line="276" w:lineRule="auto"/>
              <w:jc w:val="center"/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</w:pPr>
            <w:r w:rsidRPr="00D14C68">
              <w:rPr>
                <w:rFonts w:ascii="Calibri" w:eastAsia="Times New Roman" w:hAnsi="Calibri"/>
                <w:kern w:val="0"/>
                <w:sz w:val="40"/>
                <w:szCs w:val="40"/>
                <w:lang w:val="en-US" w:eastAsia="en-US"/>
              </w:rPr>
              <w:t>×</w:t>
            </w:r>
          </w:p>
        </w:tc>
      </w:tr>
      <w:tr w:rsidR="00953664" w14:paraId="3A37D11C" w14:textId="77777777" w:rsidTr="006D4721">
        <w:trPr>
          <w:trHeight w:val="425"/>
          <w:jc w:val="center"/>
        </w:trPr>
        <w:tc>
          <w:tcPr>
            <w:tcW w:w="1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14:paraId="4DF383C6" w14:textId="77777777" w:rsidR="00953664" w:rsidRDefault="00953664">
            <w:pPr>
              <w:suppressAutoHyphens w:val="0"/>
              <w:spacing w:before="2" w:line="276" w:lineRule="auto"/>
              <w:rPr>
                <w:rFonts w:eastAsia="Times New Roman"/>
                <w:b/>
                <w:bCs/>
                <w:kern w:val="0"/>
                <w:sz w:val="26"/>
                <w:szCs w:val="26"/>
                <w:lang w:val="en-US" w:eastAsia="en-US"/>
              </w:rPr>
            </w:pPr>
          </w:p>
          <w:p w14:paraId="121330ED" w14:textId="77777777" w:rsidR="00953664" w:rsidRDefault="00953664">
            <w:pPr>
              <w:suppressAutoHyphens w:val="0"/>
              <w:spacing w:line="276" w:lineRule="auto"/>
              <w:ind w:left="523" w:right="523"/>
              <w:jc w:val="center"/>
              <w:rPr>
                <w:rFonts w:eastAsia="Times New Roman"/>
                <w:kern w:val="0"/>
                <w:lang w:val="en-US" w:eastAsia="en-US"/>
              </w:rPr>
            </w:pPr>
            <w:r>
              <w:rPr>
                <w:rFonts w:eastAsia="Calibri" w:hAnsi="Calibri"/>
                <w:b/>
                <w:kern w:val="0"/>
                <w:sz w:val="22"/>
                <w:szCs w:val="22"/>
                <w:lang w:val="en-US" w:eastAsia="en-US"/>
              </w:rPr>
              <w:t>2017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48C074" w14:textId="77777777" w:rsidR="00953664" w:rsidRDefault="00953664">
            <w:pPr>
              <w:suppressAutoHyphens w:val="0"/>
              <w:spacing w:before="80" w:line="276" w:lineRule="auto"/>
              <w:ind w:left="540"/>
              <w:rPr>
                <w:rFonts w:eastAsia="Times New Roman"/>
                <w:kern w:val="0"/>
                <w:lang w:val="en-US" w:eastAsia="en-US"/>
              </w:rPr>
            </w:pPr>
            <w:r>
              <w:rPr>
                <w:rFonts w:eastAsia="Calibri" w:hAnsi="Calibri"/>
                <w:kern w:val="0"/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0BD923" w14:textId="77777777" w:rsidR="00953664" w:rsidRDefault="00953664">
            <w:pPr>
              <w:suppressAutoHyphens w:val="0"/>
              <w:spacing w:line="276" w:lineRule="auto"/>
              <w:jc w:val="center"/>
              <w:rPr>
                <w:rFonts w:ascii="Calibri" w:eastAsia="Calibri" w:hAnsi="Calibri"/>
                <w:kern w:val="0"/>
                <w:lang w:val="en-US" w:eastAsia="en-US"/>
              </w:rPr>
            </w:pPr>
            <w:r>
              <w:rPr>
                <w:rFonts w:ascii="Calibri" w:eastAsia="Times New Roman" w:hAnsi="Calibri"/>
                <w:kern w:val="0"/>
                <w:sz w:val="40"/>
                <w:szCs w:val="40"/>
                <w:lang w:val="en-US" w:eastAsia="en-US"/>
              </w:rPr>
              <w:t>×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95F9FF" w14:textId="77777777" w:rsidR="00953664" w:rsidRDefault="00953664">
            <w:pPr>
              <w:suppressAutoHyphens w:val="0"/>
              <w:spacing w:line="276" w:lineRule="auto"/>
              <w:jc w:val="center"/>
              <w:rPr>
                <w:rFonts w:ascii="Calibri" w:eastAsia="Calibri" w:hAnsi="Calibri"/>
                <w:kern w:val="0"/>
                <w:lang w:val="en-US" w:eastAsia="en-US"/>
              </w:rPr>
            </w:pPr>
            <w:r>
              <w:rPr>
                <w:rFonts w:ascii="Calibri" w:eastAsia="Times New Roman" w:hAnsi="Calibri"/>
                <w:kern w:val="0"/>
                <w:sz w:val="40"/>
                <w:szCs w:val="40"/>
                <w:lang w:val="en-US" w:eastAsia="en-US"/>
              </w:rPr>
              <w:t>×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A45CC9" w14:textId="77777777" w:rsidR="00953664" w:rsidRDefault="00953664">
            <w:pPr>
              <w:suppressAutoHyphens w:val="0"/>
              <w:spacing w:line="276" w:lineRule="auto"/>
              <w:jc w:val="center"/>
              <w:rPr>
                <w:rFonts w:ascii="Calibri" w:eastAsia="Calibri" w:hAnsi="Calibri"/>
                <w:kern w:val="0"/>
                <w:lang w:val="en-US" w:eastAsia="en-US"/>
              </w:rPr>
            </w:pPr>
            <w:r>
              <w:rPr>
                <w:rFonts w:ascii="Calibri" w:eastAsia="Times New Roman" w:hAnsi="Calibri"/>
                <w:kern w:val="0"/>
                <w:sz w:val="40"/>
                <w:szCs w:val="40"/>
                <w:lang w:val="en-US" w:eastAsia="en-US"/>
              </w:rPr>
              <w:t>×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89137" w14:textId="77777777" w:rsidR="00953664" w:rsidRPr="00D14C68" w:rsidRDefault="00743593" w:rsidP="00743593">
            <w:pPr>
              <w:suppressAutoHyphens w:val="0"/>
              <w:spacing w:line="276" w:lineRule="auto"/>
              <w:jc w:val="center"/>
              <w:rPr>
                <w:rFonts w:ascii="Calibri" w:eastAsia="Calibri" w:hAnsi="Calibri"/>
                <w:kern w:val="0"/>
                <w:lang w:val="en-US" w:eastAsia="en-US"/>
              </w:rPr>
            </w:pPr>
            <w:r w:rsidRPr="00D14C68">
              <w:rPr>
                <w:rFonts w:ascii="Calibri" w:eastAsia="Times New Roman" w:hAnsi="Calibri"/>
                <w:kern w:val="0"/>
                <w:sz w:val="40"/>
                <w:szCs w:val="40"/>
                <w:lang w:val="en-US" w:eastAsia="en-US"/>
              </w:rPr>
              <w:t>×</w:t>
            </w:r>
          </w:p>
        </w:tc>
      </w:tr>
      <w:tr w:rsidR="00953664" w14:paraId="44EE3FD9" w14:textId="77777777" w:rsidTr="006D4721">
        <w:trPr>
          <w:trHeight w:val="425"/>
          <w:jc w:val="center"/>
        </w:trPr>
        <w:tc>
          <w:tcPr>
            <w:tcW w:w="1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5DE8C1" w14:textId="77777777" w:rsidR="00953664" w:rsidRDefault="00953664">
            <w:pPr>
              <w:widowControl/>
              <w:suppressAutoHyphens w:val="0"/>
              <w:rPr>
                <w:rFonts w:eastAsia="Times New Roman"/>
                <w:kern w:val="0"/>
                <w:lang w:val="en-US" w:eastAsia="en-US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B6F5D3" w14:textId="77777777" w:rsidR="00953664" w:rsidRDefault="00953664">
            <w:pPr>
              <w:suppressAutoHyphens w:val="0"/>
              <w:spacing w:before="80" w:line="276" w:lineRule="auto"/>
              <w:ind w:left="503"/>
              <w:rPr>
                <w:rFonts w:eastAsia="Times New Roman"/>
                <w:kern w:val="0"/>
                <w:lang w:val="en-US" w:eastAsia="en-US"/>
              </w:rPr>
            </w:pPr>
            <w:r>
              <w:rPr>
                <w:rFonts w:eastAsia="Calibri" w:hAnsi="Calibri"/>
                <w:kern w:val="0"/>
                <w:sz w:val="22"/>
                <w:szCs w:val="22"/>
                <w:lang w:val="en-US" w:eastAsia="en-US"/>
              </w:rPr>
              <w:t>II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184F5" w14:textId="77777777" w:rsidR="00953664" w:rsidRDefault="00953664">
            <w:pPr>
              <w:suppressAutoHyphens w:val="0"/>
              <w:spacing w:line="276" w:lineRule="auto"/>
              <w:jc w:val="center"/>
              <w:rPr>
                <w:rFonts w:ascii="Calibri" w:eastAsia="Calibri" w:hAnsi="Calibri"/>
                <w:kern w:val="0"/>
                <w:lang w:val="en-US" w:eastAsia="en-US"/>
              </w:rPr>
            </w:pPr>
            <w:r>
              <w:rPr>
                <w:rFonts w:ascii="Calibri" w:eastAsia="Times New Roman" w:hAnsi="Calibri"/>
                <w:kern w:val="0"/>
                <w:sz w:val="40"/>
                <w:szCs w:val="40"/>
                <w:lang w:val="en-US" w:eastAsia="en-US"/>
              </w:rPr>
              <w:t>×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5674A9" w14:textId="77777777" w:rsidR="00953664" w:rsidRDefault="00953664">
            <w:pPr>
              <w:suppressAutoHyphens w:val="0"/>
              <w:spacing w:line="276" w:lineRule="auto"/>
              <w:jc w:val="center"/>
              <w:rPr>
                <w:rFonts w:ascii="Calibri" w:eastAsia="Calibri" w:hAnsi="Calibri"/>
                <w:kern w:val="0"/>
                <w:lang w:val="en-US" w:eastAsia="en-US"/>
              </w:rPr>
            </w:pPr>
            <w:r>
              <w:rPr>
                <w:rFonts w:ascii="Calibri" w:eastAsia="Times New Roman" w:hAnsi="Calibri"/>
                <w:kern w:val="0"/>
                <w:sz w:val="40"/>
                <w:szCs w:val="40"/>
                <w:lang w:val="en-US" w:eastAsia="en-US"/>
              </w:rPr>
              <w:t>×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C64013" w14:textId="77777777" w:rsidR="00953664" w:rsidRDefault="00953664">
            <w:pPr>
              <w:suppressAutoHyphens w:val="0"/>
              <w:spacing w:line="276" w:lineRule="auto"/>
              <w:jc w:val="center"/>
              <w:rPr>
                <w:rFonts w:ascii="Calibri" w:eastAsia="Calibri" w:hAnsi="Calibri"/>
                <w:kern w:val="0"/>
                <w:lang w:val="en-US" w:eastAsia="en-US"/>
              </w:rPr>
            </w:pPr>
            <w:r>
              <w:rPr>
                <w:rFonts w:ascii="Calibri" w:eastAsia="Times New Roman" w:hAnsi="Calibri"/>
                <w:kern w:val="0"/>
                <w:sz w:val="40"/>
                <w:szCs w:val="40"/>
                <w:lang w:val="en-US" w:eastAsia="en-US"/>
              </w:rPr>
              <w:t>×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94FA16" w14:textId="1E898A21" w:rsidR="00743593" w:rsidRPr="00557414" w:rsidDel="00C979AC" w:rsidRDefault="00743593" w:rsidP="00743593">
            <w:pPr>
              <w:suppressAutoHyphens w:val="0"/>
              <w:spacing w:line="276" w:lineRule="auto"/>
              <w:rPr>
                <w:del w:id="1" w:author="Maciej" w:date="2021-12-17T11:09:00Z"/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</w:pPr>
          </w:p>
          <w:p w14:paraId="774AE805" w14:textId="77777777" w:rsidR="00743593" w:rsidRPr="00557414" w:rsidRDefault="00743593" w:rsidP="00743593">
            <w:pPr>
              <w:suppressAutoHyphens w:val="0"/>
              <w:spacing w:line="276" w:lineRule="auto"/>
              <w:rPr>
                <w:rFonts w:ascii="Calibri" w:eastAsia="Calibri" w:hAnsi="Calibri"/>
                <w:b/>
                <w:kern w:val="0"/>
                <w:sz w:val="18"/>
                <w:szCs w:val="18"/>
                <w:lang w:val="en-US" w:eastAsia="en-US"/>
              </w:rPr>
            </w:pPr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2. </w:t>
            </w:r>
            <w:proofErr w:type="spellStart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>Tworzenie</w:t>
            </w:r>
            <w:proofErr w:type="spellEnd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>punktów</w:t>
            </w:r>
            <w:proofErr w:type="spellEnd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>przetwórstwa</w:t>
            </w:r>
            <w:proofErr w:type="spellEnd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>lub</w:t>
            </w:r>
            <w:proofErr w:type="spellEnd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>punktów</w:t>
            </w:r>
            <w:proofErr w:type="spellEnd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>bezpośredniej</w:t>
            </w:r>
            <w:proofErr w:type="spellEnd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>sprzedaży</w:t>
            </w:r>
            <w:proofErr w:type="spellEnd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>ryb</w:t>
            </w:r>
            <w:proofErr w:type="spellEnd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 - </w:t>
            </w:r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br/>
            </w:r>
            <w:r w:rsidR="006D4721" w:rsidRPr="00557414">
              <w:rPr>
                <w:rFonts w:ascii="Calibri" w:eastAsia="Calibri" w:hAnsi="Calibri"/>
                <w:b/>
                <w:kern w:val="0"/>
                <w:sz w:val="18"/>
                <w:szCs w:val="18"/>
                <w:lang w:val="en-US" w:eastAsia="en-US"/>
              </w:rPr>
              <w:t>92 </w:t>
            </w:r>
            <w:r w:rsidR="00CD0043" w:rsidRPr="00557414">
              <w:rPr>
                <w:rFonts w:ascii="Calibri" w:eastAsia="Calibri" w:hAnsi="Calibri"/>
                <w:b/>
                <w:kern w:val="0"/>
                <w:sz w:val="18"/>
                <w:szCs w:val="18"/>
                <w:lang w:val="en-US" w:eastAsia="en-US"/>
              </w:rPr>
              <w:t>853</w:t>
            </w:r>
            <w:r w:rsidR="000960D0" w:rsidRPr="00557414">
              <w:rPr>
                <w:rFonts w:ascii="Calibri" w:eastAsia="Calibri" w:hAnsi="Calibri"/>
                <w:b/>
                <w:kern w:val="0"/>
                <w:sz w:val="18"/>
                <w:szCs w:val="18"/>
                <w:lang w:val="en-US" w:eastAsia="en-US"/>
              </w:rPr>
              <w:t>,00</w:t>
            </w:r>
            <w:r w:rsidR="009D1385" w:rsidRPr="00557414">
              <w:rPr>
                <w:rFonts w:ascii="Calibri" w:eastAsia="Calibri" w:hAnsi="Calibri"/>
                <w:b/>
                <w:kern w:val="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00253B" w:rsidRPr="00557414">
              <w:rPr>
                <w:rFonts w:ascii="Calibri" w:eastAsia="Calibri" w:hAnsi="Calibri"/>
                <w:b/>
                <w:kern w:val="0"/>
                <w:sz w:val="18"/>
                <w:szCs w:val="18"/>
                <w:lang w:val="en-US" w:eastAsia="en-US"/>
              </w:rPr>
              <w:t>zł</w:t>
            </w:r>
            <w:proofErr w:type="spellEnd"/>
          </w:p>
          <w:p w14:paraId="0FB3F357" w14:textId="77777777" w:rsidR="0000253B" w:rsidRPr="00557414" w:rsidRDefault="0000253B" w:rsidP="00743593">
            <w:pPr>
              <w:suppressAutoHyphens w:val="0"/>
              <w:spacing w:line="276" w:lineRule="auto"/>
              <w:rPr>
                <w:rFonts w:ascii="Calibri" w:eastAsia="Calibri" w:hAnsi="Calibri"/>
                <w:b/>
                <w:kern w:val="0"/>
                <w:sz w:val="18"/>
                <w:szCs w:val="18"/>
                <w:lang w:val="en-US" w:eastAsia="en-US"/>
              </w:rPr>
            </w:pPr>
          </w:p>
          <w:p w14:paraId="058B1D43" w14:textId="77777777" w:rsidR="00953664" w:rsidRPr="00557414" w:rsidRDefault="00743593" w:rsidP="001E0901">
            <w:pPr>
              <w:suppressAutoHyphens w:val="0"/>
              <w:spacing w:line="276" w:lineRule="auto"/>
              <w:rPr>
                <w:rFonts w:ascii="Calibri" w:eastAsia="Calibri" w:hAnsi="Calibri"/>
                <w:kern w:val="0"/>
                <w:lang w:val="en-US" w:eastAsia="en-US"/>
              </w:rPr>
            </w:pPr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6. </w:t>
            </w:r>
            <w:proofErr w:type="spellStart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>Tworzenie</w:t>
            </w:r>
            <w:proofErr w:type="spellEnd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, </w:t>
            </w:r>
            <w:proofErr w:type="spellStart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>rozwój</w:t>
            </w:r>
            <w:proofErr w:type="spellEnd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>i</w:t>
            </w:r>
            <w:proofErr w:type="spellEnd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>wyposażenie</w:t>
            </w:r>
            <w:proofErr w:type="spellEnd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>ogólnodostępnej</w:t>
            </w:r>
            <w:proofErr w:type="spellEnd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>infrastruktury</w:t>
            </w:r>
            <w:proofErr w:type="spellEnd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>turystycznej</w:t>
            </w:r>
            <w:proofErr w:type="spellEnd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>lub</w:t>
            </w:r>
            <w:proofErr w:type="spellEnd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>rekreacyjnej</w:t>
            </w:r>
            <w:proofErr w:type="spellEnd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 </w:t>
            </w:r>
            <w:r w:rsidR="009D1385" w:rsidRPr="00557414">
              <w:rPr>
                <w:rFonts w:ascii="Calibri" w:eastAsia="Calibri" w:hAnsi="Calibri"/>
                <w:b/>
                <w:kern w:val="0"/>
                <w:sz w:val="18"/>
                <w:szCs w:val="18"/>
                <w:lang w:val="en-US" w:eastAsia="en-US"/>
              </w:rPr>
              <w:t xml:space="preserve">- </w:t>
            </w:r>
            <w:r w:rsidR="009D1385" w:rsidRPr="00557414">
              <w:rPr>
                <w:rFonts w:ascii="Calibri" w:eastAsia="Calibri" w:hAnsi="Calibri"/>
                <w:b/>
                <w:kern w:val="0"/>
                <w:sz w:val="18"/>
                <w:szCs w:val="18"/>
                <w:lang w:val="en-US" w:eastAsia="en-US"/>
              </w:rPr>
              <w:br/>
            </w:r>
            <w:r w:rsidR="001E0901">
              <w:rPr>
                <w:rFonts w:ascii="Calibri" w:eastAsia="Calibri" w:hAnsi="Calibri"/>
                <w:b/>
                <w:kern w:val="0"/>
                <w:sz w:val="18"/>
                <w:szCs w:val="18"/>
                <w:lang w:val="en-US" w:eastAsia="en-US"/>
              </w:rPr>
              <w:t xml:space="preserve">2 855 258,00 </w:t>
            </w:r>
            <w:proofErr w:type="spellStart"/>
            <w:r w:rsidR="0000253B" w:rsidRPr="00557414">
              <w:rPr>
                <w:rFonts w:ascii="Calibri" w:eastAsia="Calibri" w:hAnsi="Calibri"/>
                <w:b/>
                <w:kern w:val="0"/>
                <w:sz w:val="18"/>
                <w:szCs w:val="18"/>
                <w:lang w:val="en-US" w:eastAsia="en-US"/>
              </w:rPr>
              <w:t>zł</w:t>
            </w:r>
            <w:proofErr w:type="spellEnd"/>
          </w:p>
        </w:tc>
      </w:tr>
      <w:tr w:rsidR="00953664" w14:paraId="377950CB" w14:textId="77777777" w:rsidTr="006D4721">
        <w:trPr>
          <w:trHeight w:val="425"/>
          <w:jc w:val="center"/>
        </w:trPr>
        <w:tc>
          <w:tcPr>
            <w:tcW w:w="1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14:paraId="03143DA1" w14:textId="77777777" w:rsidR="00953664" w:rsidRDefault="00953664">
            <w:pPr>
              <w:suppressAutoHyphens w:val="0"/>
              <w:spacing w:before="4" w:line="276" w:lineRule="auto"/>
              <w:rPr>
                <w:rFonts w:eastAsia="Times New Roman"/>
                <w:b/>
                <w:bCs/>
                <w:kern w:val="0"/>
                <w:sz w:val="25"/>
                <w:szCs w:val="25"/>
                <w:lang w:val="en-US" w:eastAsia="en-US"/>
              </w:rPr>
            </w:pPr>
          </w:p>
          <w:p w14:paraId="3A8CFC24" w14:textId="77777777" w:rsidR="00953664" w:rsidRDefault="00953664">
            <w:pPr>
              <w:suppressAutoHyphens w:val="0"/>
              <w:spacing w:line="276" w:lineRule="auto"/>
              <w:ind w:left="523" w:right="523"/>
              <w:jc w:val="center"/>
              <w:rPr>
                <w:rFonts w:eastAsia="Times New Roman"/>
                <w:kern w:val="0"/>
                <w:lang w:val="en-US" w:eastAsia="en-US"/>
              </w:rPr>
            </w:pPr>
            <w:r>
              <w:rPr>
                <w:rFonts w:eastAsia="Calibri" w:hAnsi="Calibri"/>
                <w:b/>
                <w:kern w:val="0"/>
                <w:sz w:val="22"/>
                <w:szCs w:val="22"/>
                <w:lang w:val="en-US" w:eastAsia="en-US"/>
              </w:rPr>
              <w:t>2018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B1C2D4" w14:textId="77777777" w:rsidR="00953664" w:rsidRDefault="00953664">
            <w:pPr>
              <w:suppressAutoHyphens w:val="0"/>
              <w:spacing w:before="78" w:line="276" w:lineRule="auto"/>
              <w:ind w:left="540"/>
              <w:rPr>
                <w:rFonts w:eastAsia="Times New Roman"/>
                <w:kern w:val="0"/>
                <w:lang w:val="en-US" w:eastAsia="en-US"/>
              </w:rPr>
            </w:pPr>
            <w:r>
              <w:rPr>
                <w:rFonts w:eastAsia="Calibri" w:hAnsi="Calibri"/>
                <w:kern w:val="0"/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8C1004" w14:textId="77777777" w:rsidR="00953664" w:rsidRDefault="00953664">
            <w:pPr>
              <w:suppressAutoHyphens w:val="0"/>
              <w:spacing w:line="276" w:lineRule="auto"/>
              <w:jc w:val="center"/>
              <w:rPr>
                <w:rFonts w:ascii="Calibri" w:eastAsia="Calibri" w:hAnsi="Calibri"/>
                <w:kern w:val="0"/>
                <w:lang w:val="en-US" w:eastAsia="en-US"/>
              </w:rPr>
            </w:pPr>
            <w:r>
              <w:rPr>
                <w:rFonts w:ascii="Calibri" w:eastAsia="Times New Roman" w:hAnsi="Calibri"/>
                <w:kern w:val="0"/>
                <w:sz w:val="40"/>
                <w:szCs w:val="40"/>
                <w:lang w:val="en-US" w:eastAsia="en-US"/>
              </w:rPr>
              <w:t>×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4F2A7E" w14:textId="77777777" w:rsidR="00953664" w:rsidRDefault="00953664">
            <w:pPr>
              <w:suppressAutoHyphens w:val="0"/>
              <w:spacing w:line="276" w:lineRule="auto"/>
              <w:jc w:val="center"/>
              <w:rPr>
                <w:rFonts w:ascii="Calibri" w:eastAsia="Calibri" w:hAnsi="Calibri"/>
                <w:kern w:val="0"/>
                <w:lang w:val="en-US" w:eastAsia="en-US"/>
              </w:rPr>
            </w:pPr>
            <w:r>
              <w:rPr>
                <w:rFonts w:ascii="Calibri" w:eastAsia="Times New Roman" w:hAnsi="Calibri"/>
                <w:kern w:val="0"/>
                <w:sz w:val="40"/>
                <w:szCs w:val="40"/>
                <w:lang w:val="en-US" w:eastAsia="en-US"/>
              </w:rPr>
              <w:t>×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1DF0B9" w14:textId="77777777" w:rsidR="00953664" w:rsidRDefault="00953664">
            <w:pPr>
              <w:suppressAutoHyphens w:val="0"/>
              <w:spacing w:line="276" w:lineRule="auto"/>
              <w:jc w:val="center"/>
              <w:rPr>
                <w:rFonts w:ascii="Calibri" w:eastAsia="Calibri" w:hAnsi="Calibri"/>
                <w:kern w:val="0"/>
                <w:lang w:val="en-US" w:eastAsia="en-US"/>
              </w:rPr>
            </w:pPr>
            <w:r>
              <w:rPr>
                <w:rFonts w:ascii="Calibri" w:eastAsia="Times New Roman" w:hAnsi="Calibri"/>
                <w:kern w:val="0"/>
                <w:sz w:val="40"/>
                <w:szCs w:val="40"/>
                <w:lang w:val="en-US" w:eastAsia="en-US"/>
              </w:rPr>
              <w:t>×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7170F3" w14:textId="77777777" w:rsidR="0000253B" w:rsidRPr="00557414" w:rsidRDefault="0000253B" w:rsidP="0000253B">
            <w:pPr>
              <w:suppressAutoHyphens w:val="0"/>
              <w:spacing w:line="276" w:lineRule="auto"/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</w:pPr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1. </w:t>
            </w:r>
            <w:proofErr w:type="spellStart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>Różnicowanie</w:t>
            </w:r>
            <w:proofErr w:type="spellEnd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>działalności</w:t>
            </w:r>
            <w:proofErr w:type="spellEnd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>rybackiej</w:t>
            </w:r>
            <w:proofErr w:type="spellEnd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 </w:t>
            </w:r>
            <w:r w:rsidR="00DA4262"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>–</w:t>
            </w:r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 </w:t>
            </w:r>
            <w:r w:rsidR="00722106" w:rsidRPr="00557414">
              <w:rPr>
                <w:rFonts w:ascii="Calibri" w:eastAsia="Calibri" w:hAnsi="Calibri"/>
                <w:b/>
                <w:kern w:val="0"/>
                <w:sz w:val="18"/>
                <w:szCs w:val="18"/>
                <w:lang w:val="en-US" w:eastAsia="en-US"/>
              </w:rPr>
              <w:t>539 105,00</w:t>
            </w:r>
            <w:r w:rsidR="009D1385" w:rsidRPr="00557414">
              <w:rPr>
                <w:rFonts w:ascii="Calibri" w:eastAsia="Calibri" w:hAnsi="Calibri"/>
                <w:b/>
                <w:kern w:val="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DA4262" w:rsidRPr="00557414">
              <w:rPr>
                <w:rFonts w:ascii="Calibri" w:eastAsia="Calibri" w:hAnsi="Calibri"/>
                <w:b/>
                <w:kern w:val="0"/>
                <w:sz w:val="18"/>
                <w:szCs w:val="18"/>
                <w:lang w:val="en-US" w:eastAsia="en-US"/>
              </w:rPr>
              <w:t>zł</w:t>
            </w:r>
            <w:proofErr w:type="spellEnd"/>
          </w:p>
          <w:p w14:paraId="4D06F4CA" w14:textId="77777777" w:rsidR="0000253B" w:rsidRPr="00557414" w:rsidRDefault="0000253B" w:rsidP="0000253B">
            <w:pPr>
              <w:suppressAutoHyphens w:val="0"/>
              <w:spacing w:line="276" w:lineRule="auto"/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</w:pPr>
          </w:p>
          <w:p w14:paraId="1EE9D369" w14:textId="77777777" w:rsidR="0000253B" w:rsidRPr="00557414" w:rsidRDefault="0000253B" w:rsidP="0000253B">
            <w:pPr>
              <w:suppressAutoHyphens w:val="0"/>
              <w:spacing w:line="276" w:lineRule="auto"/>
              <w:rPr>
                <w:rFonts w:ascii="Calibri" w:eastAsia="Calibri" w:hAnsi="Calibri"/>
                <w:b/>
                <w:kern w:val="0"/>
                <w:sz w:val="18"/>
                <w:szCs w:val="18"/>
                <w:lang w:val="en-US" w:eastAsia="en-US"/>
              </w:rPr>
            </w:pPr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2. </w:t>
            </w:r>
            <w:proofErr w:type="spellStart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>Tworzenie</w:t>
            </w:r>
            <w:proofErr w:type="spellEnd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>punktów</w:t>
            </w:r>
            <w:proofErr w:type="spellEnd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>przetwórstwa</w:t>
            </w:r>
            <w:proofErr w:type="spellEnd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>lub</w:t>
            </w:r>
            <w:proofErr w:type="spellEnd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>punktów</w:t>
            </w:r>
            <w:proofErr w:type="spellEnd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>bezpośredniej</w:t>
            </w:r>
            <w:proofErr w:type="spellEnd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>sprzedaży</w:t>
            </w:r>
            <w:proofErr w:type="spellEnd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>ryb</w:t>
            </w:r>
            <w:proofErr w:type="spellEnd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 - </w:t>
            </w:r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br/>
            </w:r>
            <w:r w:rsidR="004701B8" w:rsidRPr="00557414">
              <w:rPr>
                <w:rFonts w:ascii="Calibri" w:eastAsia="Calibri" w:hAnsi="Calibri"/>
                <w:b/>
                <w:kern w:val="0"/>
                <w:sz w:val="18"/>
                <w:szCs w:val="18"/>
                <w:lang w:val="en-US" w:eastAsia="en-US"/>
              </w:rPr>
              <w:t>0,00</w:t>
            </w:r>
            <w:r w:rsidR="009D1385" w:rsidRPr="00557414">
              <w:rPr>
                <w:rFonts w:ascii="Calibri" w:eastAsia="Calibri" w:hAnsi="Calibri"/>
                <w:b/>
                <w:kern w:val="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DA4262" w:rsidRPr="00557414">
              <w:rPr>
                <w:rFonts w:ascii="Calibri" w:eastAsia="Calibri" w:hAnsi="Calibri"/>
                <w:b/>
                <w:kern w:val="0"/>
                <w:sz w:val="18"/>
                <w:szCs w:val="18"/>
                <w:lang w:val="en-US" w:eastAsia="en-US"/>
              </w:rPr>
              <w:t>zł</w:t>
            </w:r>
            <w:proofErr w:type="spellEnd"/>
          </w:p>
          <w:p w14:paraId="0B601773" w14:textId="77777777" w:rsidR="0000253B" w:rsidRPr="00557414" w:rsidRDefault="0000253B" w:rsidP="0000253B">
            <w:pPr>
              <w:suppressAutoHyphens w:val="0"/>
              <w:spacing w:line="276" w:lineRule="auto"/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</w:pPr>
          </w:p>
          <w:p w14:paraId="00704204" w14:textId="77777777" w:rsidR="0000253B" w:rsidRPr="00557414" w:rsidRDefault="0000253B" w:rsidP="0000253B">
            <w:pPr>
              <w:suppressAutoHyphens w:val="0"/>
              <w:spacing w:line="276" w:lineRule="auto"/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</w:pPr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3. </w:t>
            </w:r>
            <w:proofErr w:type="spellStart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>Podejmowanie</w:t>
            </w:r>
            <w:proofErr w:type="spellEnd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>działalności</w:t>
            </w:r>
            <w:proofErr w:type="spellEnd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>gospodarczej</w:t>
            </w:r>
            <w:proofErr w:type="spellEnd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 </w:t>
            </w:r>
            <w:r w:rsidR="009D1385"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>–</w:t>
            </w:r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 </w:t>
            </w:r>
            <w:r w:rsidR="001E0901">
              <w:rPr>
                <w:rFonts w:ascii="Calibri" w:eastAsia="Calibri" w:hAnsi="Calibri"/>
                <w:b/>
                <w:kern w:val="0"/>
                <w:sz w:val="18"/>
                <w:szCs w:val="18"/>
                <w:lang w:val="en-US" w:eastAsia="en-US"/>
              </w:rPr>
              <w:t>43 661,43</w:t>
            </w:r>
            <w:r w:rsidR="009D1385" w:rsidRPr="00557414">
              <w:rPr>
                <w:rFonts w:ascii="Calibri" w:eastAsia="Calibri" w:hAnsi="Calibri"/>
                <w:b/>
                <w:kern w:val="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DA4262" w:rsidRPr="00557414">
              <w:rPr>
                <w:rFonts w:ascii="Calibri" w:eastAsia="Calibri" w:hAnsi="Calibri"/>
                <w:b/>
                <w:kern w:val="0"/>
                <w:sz w:val="18"/>
                <w:szCs w:val="18"/>
                <w:lang w:val="en-US" w:eastAsia="en-US"/>
              </w:rPr>
              <w:t>zł</w:t>
            </w:r>
            <w:proofErr w:type="spellEnd"/>
          </w:p>
          <w:p w14:paraId="6DA13F82" w14:textId="77777777" w:rsidR="0000253B" w:rsidRPr="00557414" w:rsidRDefault="0000253B" w:rsidP="0000253B">
            <w:pPr>
              <w:suppressAutoHyphens w:val="0"/>
              <w:spacing w:line="276" w:lineRule="auto"/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</w:pPr>
          </w:p>
          <w:p w14:paraId="1FF614DF" w14:textId="0707594B" w:rsidR="00B0209F" w:rsidRDefault="0000253B" w:rsidP="00DA4262">
            <w:pPr>
              <w:suppressAutoHyphens w:val="0"/>
              <w:spacing w:line="276" w:lineRule="auto"/>
              <w:rPr>
                <w:ins w:id="2" w:author="Paweł Kopacz" w:date="2021-12-17T13:06:00Z"/>
                <w:rFonts w:ascii="Calibri" w:eastAsia="Calibri" w:hAnsi="Calibri"/>
                <w:b/>
                <w:kern w:val="0"/>
                <w:sz w:val="18"/>
                <w:szCs w:val="18"/>
                <w:lang w:val="en-US" w:eastAsia="en-US"/>
              </w:rPr>
            </w:pPr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4. </w:t>
            </w:r>
            <w:proofErr w:type="spellStart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>Rozwój</w:t>
            </w:r>
            <w:proofErr w:type="spellEnd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>działalności</w:t>
            </w:r>
            <w:proofErr w:type="spellEnd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>gospodarczej</w:t>
            </w:r>
            <w:proofErr w:type="spellEnd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 </w:t>
            </w:r>
            <w:r w:rsidR="00DA4262"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>–</w:t>
            </w:r>
            <w:del w:id="3" w:author="ŚRLGD ." w:date="2021-03-09T11:05:00Z">
              <w:r w:rsidRPr="00557414" w:rsidDel="00586A28">
                <w:rPr>
                  <w:rFonts w:ascii="Calibri" w:eastAsia="Calibri" w:hAnsi="Calibri"/>
                  <w:kern w:val="0"/>
                  <w:sz w:val="18"/>
                  <w:szCs w:val="18"/>
                  <w:lang w:val="en-US" w:eastAsia="en-US"/>
                </w:rPr>
                <w:delText xml:space="preserve"> </w:delText>
              </w:r>
            </w:del>
            <w:ins w:id="4" w:author="Paweł Kopacz" w:date="2021-03-09T10:45:00Z">
              <w:del w:id="5" w:author="ŚRLGD ." w:date="2021-03-09T11:07:00Z">
                <w:r w:rsidR="00493497" w:rsidDel="00B769EC">
                  <w:rPr>
                    <w:rFonts w:ascii="Calibri" w:eastAsia="Calibri" w:hAnsi="Calibri"/>
                    <w:b/>
                    <w:kern w:val="0"/>
                    <w:sz w:val="18"/>
                    <w:szCs w:val="18"/>
                    <w:lang w:val="en-US" w:eastAsia="en-US"/>
                  </w:rPr>
                  <w:br/>
                </w:r>
              </w:del>
            </w:ins>
            <w:r w:rsidR="00493497" w:rsidRPr="00B769EC">
              <w:rPr>
                <w:rFonts w:ascii="Calibri" w:eastAsia="Calibri" w:hAnsi="Calibri"/>
                <w:b/>
                <w:kern w:val="0"/>
                <w:sz w:val="18"/>
                <w:szCs w:val="18"/>
                <w:lang w:val="en-US" w:eastAsia="en-US"/>
              </w:rPr>
              <w:t>306 493,00 z</w:t>
            </w:r>
            <w:ins w:id="6" w:author="Paweł Kopacz" w:date="2021-12-17T13:07:00Z">
              <w:r w:rsidR="000C5B3D">
                <w:rPr>
                  <w:rFonts w:ascii="Calibri" w:eastAsia="Calibri" w:hAnsi="Calibri"/>
                  <w:b/>
                  <w:kern w:val="0"/>
                  <w:sz w:val="18"/>
                  <w:szCs w:val="18"/>
                  <w:lang w:val="en-US" w:eastAsia="en-US"/>
                </w:rPr>
                <w:t>ł</w:t>
              </w:r>
            </w:ins>
          </w:p>
          <w:p w14:paraId="04CCA165" w14:textId="77777777" w:rsidR="00B0209F" w:rsidRDefault="00B0209F" w:rsidP="00DA4262">
            <w:pPr>
              <w:suppressAutoHyphens w:val="0"/>
              <w:spacing w:line="276" w:lineRule="auto"/>
              <w:rPr>
                <w:ins w:id="7" w:author="Paweł Kopacz" w:date="2021-12-17T13:06:00Z"/>
                <w:rFonts w:ascii="Calibri" w:eastAsia="Calibri" w:hAnsi="Calibri"/>
                <w:b/>
                <w:kern w:val="0"/>
                <w:sz w:val="18"/>
                <w:szCs w:val="18"/>
                <w:lang w:val="en-US" w:eastAsia="en-US"/>
              </w:rPr>
            </w:pPr>
          </w:p>
          <w:p w14:paraId="6F2E1707" w14:textId="3E8B65C9" w:rsidR="00A04FFB" w:rsidRPr="00557414" w:rsidDel="00B769EC" w:rsidRDefault="00493497" w:rsidP="0000253B">
            <w:pPr>
              <w:suppressAutoHyphens w:val="0"/>
              <w:spacing w:line="276" w:lineRule="auto"/>
              <w:rPr>
                <w:del w:id="8" w:author="ŚRLGD ." w:date="2021-03-09T11:11:00Z"/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</w:pPr>
            <w:del w:id="9" w:author="Maciej" w:date="2021-12-17T11:10:00Z">
              <w:r w:rsidRPr="00B769EC" w:rsidDel="00C979AC">
                <w:rPr>
                  <w:rFonts w:ascii="Calibri" w:eastAsia="Calibri" w:hAnsi="Calibri"/>
                  <w:b/>
                  <w:kern w:val="0"/>
                  <w:sz w:val="18"/>
                  <w:szCs w:val="18"/>
                  <w:lang w:val="en-US" w:eastAsia="en-US"/>
                </w:rPr>
                <w:delText>ł</w:delText>
              </w:r>
            </w:del>
          </w:p>
          <w:p w14:paraId="56366C64" w14:textId="77777777" w:rsidR="00A04FFB" w:rsidRPr="00557414" w:rsidDel="00B769EC" w:rsidRDefault="00A04FFB" w:rsidP="0000253B">
            <w:pPr>
              <w:suppressAutoHyphens w:val="0"/>
              <w:spacing w:line="276" w:lineRule="auto"/>
              <w:rPr>
                <w:del w:id="10" w:author="ŚRLGD ." w:date="2021-03-09T11:11:00Z"/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</w:pPr>
          </w:p>
          <w:p w14:paraId="00E9141F" w14:textId="28084C57" w:rsidR="00953664" w:rsidRPr="00F93758" w:rsidRDefault="0000253B" w:rsidP="00DA4262">
            <w:pPr>
              <w:suppressAutoHyphens w:val="0"/>
              <w:spacing w:line="276" w:lineRule="auto"/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</w:pPr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5. </w:t>
            </w:r>
            <w:proofErr w:type="spellStart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>Promowanie</w:t>
            </w:r>
            <w:proofErr w:type="spellEnd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, </w:t>
            </w:r>
            <w:proofErr w:type="spellStart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>zachowanie</w:t>
            </w:r>
            <w:proofErr w:type="spellEnd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>lub</w:t>
            </w:r>
            <w:proofErr w:type="spellEnd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>upowszechnianie</w:t>
            </w:r>
            <w:proofErr w:type="spellEnd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>rybackiego</w:t>
            </w:r>
            <w:proofErr w:type="spellEnd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>dziedzictwa</w:t>
            </w:r>
            <w:proofErr w:type="spellEnd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>kulturowego</w:t>
            </w:r>
            <w:proofErr w:type="spellEnd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 -</w:t>
            </w:r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br/>
            </w:r>
            <w:r w:rsidR="00096E13">
              <w:rPr>
                <w:rFonts w:ascii="Calibri" w:eastAsia="Calibri" w:hAnsi="Calibri"/>
                <w:b/>
                <w:kern w:val="0"/>
                <w:sz w:val="18"/>
                <w:szCs w:val="18"/>
                <w:lang w:val="en-US" w:eastAsia="en-US"/>
              </w:rPr>
              <w:t xml:space="preserve"> </w:t>
            </w:r>
            <w:r w:rsidR="001E0901" w:rsidRPr="00C979AC">
              <w:rPr>
                <w:rFonts w:ascii="Calibri" w:eastAsia="Calibri" w:hAnsi="Calibri"/>
                <w:b/>
                <w:kern w:val="0"/>
                <w:sz w:val="18"/>
                <w:szCs w:val="18"/>
                <w:lang w:val="en-US" w:eastAsia="en-US"/>
              </w:rPr>
              <w:t>51</w:t>
            </w:r>
            <w:r w:rsidR="00500A89" w:rsidRPr="00C979AC">
              <w:rPr>
                <w:rFonts w:ascii="Calibri" w:eastAsia="Calibri" w:hAnsi="Calibri"/>
                <w:b/>
                <w:kern w:val="0"/>
                <w:sz w:val="18"/>
                <w:szCs w:val="18"/>
                <w:lang w:val="en-US" w:eastAsia="en-US"/>
              </w:rPr>
              <w:t>1</w:t>
            </w:r>
            <w:r w:rsidR="00C979AC" w:rsidRPr="00C979AC">
              <w:rPr>
                <w:rFonts w:ascii="Calibri" w:eastAsia="Calibri" w:hAnsi="Calibri"/>
                <w:b/>
                <w:kern w:val="0"/>
                <w:sz w:val="18"/>
                <w:szCs w:val="18"/>
                <w:lang w:val="en-US" w:eastAsia="en-US"/>
              </w:rPr>
              <w:t xml:space="preserve"> </w:t>
            </w:r>
            <w:r w:rsidR="00500A89" w:rsidRPr="00C979AC">
              <w:rPr>
                <w:rFonts w:ascii="Calibri" w:eastAsia="Calibri" w:hAnsi="Calibri"/>
                <w:b/>
                <w:kern w:val="0"/>
                <w:sz w:val="18"/>
                <w:szCs w:val="18"/>
                <w:lang w:val="en-US" w:eastAsia="en-US"/>
              </w:rPr>
              <w:t>4</w:t>
            </w:r>
            <w:r w:rsidR="00500A89" w:rsidRPr="00F93758">
              <w:rPr>
                <w:rFonts w:ascii="Calibri" w:eastAsia="Calibri" w:hAnsi="Calibri"/>
                <w:b/>
                <w:kern w:val="0"/>
                <w:sz w:val="18"/>
                <w:szCs w:val="18"/>
                <w:lang w:val="en-US" w:eastAsia="en-US"/>
              </w:rPr>
              <w:t>5</w:t>
            </w:r>
            <w:r w:rsidR="00B0209F" w:rsidRPr="00F93758">
              <w:rPr>
                <w:rFonts w:ascii="Calibri" w:eastAsia="Calibri" w:hAnsi="Calibri"/>
                <w:b/>
                <w:kern w:val="0"/>
                <w:sz w:val="18"/>
                <w:szCs w:val="18"/>
                <w:lang w:val="en-US" w:eastAsia="en-US"/>
              </w:rPr>
              <w:t>1</w:t>
            </w:r>
            <w:r w:rsidR="00500A89" w:rsidRPr="00C979AC">
              <w:rPr>
                <w:rFonts w:ascii="Calibri" w:eastAsia="Calibri" w:hAnsi="Calibri"/>
                <w:b/>
                <w:kern w:val="0"/>
                <w:sz w:val="18"/>
                <w:szCs w:val="18"/>
                <w:lang w:val="en-US" w:eastAsia="en-US"/>
              </w:rPr>
              <w:t xml:space="preserve">,32 </w:t>
            </w:r>
            <w:r w:rsidR="009D1385" w:rsidRPr="00C979AC">
              <w:rPr>
                <w:rFonts w:ascii="Calibri" w:eastAsia="Calibri" w:hAnsi="Calibri"/>
                <w:b/>
                <w:kern w:val="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DA4262" w:rsidRPr="00C979AC">
              <w:rPr>
                <w:rFonts w:ascii="Calibri" w:eastAsia="Calibri" w:hAnsi="Calibri"/>
                <w:b/>
                <w:kern w:val="0"/>
                <w:sz w:val="18"/>
                <w:szCs w:val="18"/>
                <w:lang w:val="en-US" w:eastAsia="en-US"/>
              </w:rPr>
              <w:t>zł</w:t>
            </w:r>
            <w:proofErr w:type="spellEnd"/>
          </w:p>
          <w:p w14:paraId="08B589EF" w14:textId="77777777" w:rsidR="00761D21" w:rsidRPr="00557414" w:rsidRDefault="00761D21" w:rsidP="00DA4262">
            <w:pPr>
              <w:suppressAutoHyphens w:val="0"/>
              <w:spacing w:line="276" w:lineRule="auto"/>
              <w:rPr>
                <w:rFonts w:ascii="Calibri" w:eastAsia="Calibri" w:hAnsi="Calibri"/>
                <w:b/>
                <w:kern w:val="0"/>
                <w:sz w:val="18"/>
                <w:szCs w:val="18"/>
                <w:lang w:val="en-US" w:eastAsia="en-US"/>
              </w:rPr>
            </w:pPr>
          </w:p>
        </w:tc>
      </w:tr>
      <w:tr w:rsidR="00953664" w14:paraId="0797D412" w14:textId="77777777" w:rsidTr="006D4721">
        <w:trPr>
          <w:trHeight w:val="425"/>
          <w:jc w:val="center"/>
        </w:trPr>
        <w:tc>
          <w:tcPr>
            <w:tcW w:w="1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1D5F37" w14:textId="77777777" w:rsidR="00953664" w:rsidRDefault="00953664">
            <w:pPr>
              <w:widowControl/>
              <w:suppressAutoHyphens w:val="0"/>
              <w:rPr>
                <w:rFonts w:eastAsia="Times New Roman"/>
                <w:kern w:val="0"/>
                <w:lang w:val="en-US" w:eastAsia="en-US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DA8C82" w14:textId="77777777" w:rsidR="00953664" w:rsidRDefault="00953664">
            <w:pPr>
              <w:suppressAutoHyphens w:val="0"/>
              <w:spacing w:before="73" w:line="276" w:lineRule="auto"/>
              <w:ind w:left="503"/>
              <w:rPr>
                <w:rFonts w:eastAsia="Times New Roman"/>
                <w:kern w:val="0"/>
                <w:lang w:val="en-US" w:eastAsia="en-US"/>
              </w:rPr>
            </w:pPr>
            <w:r>
              <w:rPr>
                <w:rFonts w:eastAsia="Calibri" w:hAnsi="Calibri"/>
                <w:kern w:val="0"/>
                <w:sz w:val="22"/>
                <w:szCs w:val="22"/>
                <w:lang w:val="en-US" w:eastAsia="en-US"/>
              </w:rPr>
              <w:t>II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4D34AA" w14:textId="77777777" w:rsidR="00953664" w:rsidRDefault="00953664">
            <w:pPr>
              <w:suppressAutoHyphens w:val="0"/>
              <w:spacing w:line="276" w:lineRule="auto"/>
              <w:jc w:val="center"/>
              <w:rPr>
                <w:rFonts w:ascii="Calibri" w:eastAsia="Calibri" w:hAnsi="Calibri"/>
                <w:kern w:val="0"/>
                <w:lang w:val="en-US" w:eastAsia="en-US"/>
              </w:rPr>
            </w:pPr>
            <w:r>
              <w:rPr>
                <w:rFonts w:ascii="Calibri" w:eastAsia="Times New Roman" w:hAnsi="Calibri"/>
                <w:kern w:val="0"/>
                <w:sz w:val="40"/>
                <w:szCs w:val="40"/>
                <w:lang w:val="en-US" w:eastAsia="en-US"/>
              </w:rPr>
              <w:t>×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EA24A4" w14:textId="77777777" w:rsidR="00953664" w:rsidRDefault="00953664">
            <w:pPr>
              <w:suppressAutoHyphens w:val="0"/>
              <w:spacing w:line="276" w:lineRule="auto"/>
              <w:jc w:val="center"/>
              <w:rPr>
                <w:rFonts w:ascii="Calibri" w:eastAsia="Calibri" w:hAnsi="Calibri"/>
                <w:kern w:val="0"/>
                <w:lang w:val="en-US" w:eastAsia="en-US"/>
              </w:rPr>
            </w:pPr>
            <w:r>
              <w:rPr>
                <w:rFonts w:ascii="Calibri" w:eastAsia="Times New Roman" w:hAnsi="Calibri"/>
                <w:kern w:val="0"/>
                <w:sz w:val="40"/>
                <w:szCs w:val="40"/>
                <w:lang w:val="en-US" w:eastAsia="en-US"/>
              </w:rPr>
              <w:t>×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8C7AFA" w14:textId="77777777" w:rsidR="00953664" w:rsidRDefault="00953664">
            <w:pPr>
              <w:suppressAutoHyphens w:val="0"/>
              <w:spacing w:line="276" w:lineRule="auto"/>
              <w:jc w:val="center"/>
              <w:rPr>
                <w:rFonts w:ascii="Calibri" w:eastAsia="Calibri" w:hAnsi="Calibri"/>
                <w:kern w:val="0"/>
                <w:lang w:val="en-US" w:eastAsia="en-US"/>
              </w:rPr>
            </w:pPr>
            <w:r>
              <w:rPr>
                <w:rFonts w:ascii="Calibri" w:eastAsia="Times New Roman" w:hAnsi="Calibri"/>
                <w:kern w:val="0"/>
                <w:sz w:val="40"/>
                <w:szCs w:val="40"/>
                <w:lang w:val="en-US" w:eastAsia="en-US"/>
              </w:rPr>
              <w:t>×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5682AB" w14:textId="58ACAAE2" w:rsidR="00B71D5F" w:rsidRPr="00557414" w:rsidRDefault="00B71D5F" w:rsidP="00B71D5F">
            <w:pPr>
              <w:suppressAutoHyphens w:val="0"/>
              <w:spacing w:line="276" w:lineRule="auto"/>
              <w:rPr>
                <w:rFonts w:ascii="Calibri" w:eastAsia="Calibri" w:hAnsi="Calibri"/>
                <w:b/>
                <w:kern w:val="0"/>
                <w:sz w:val="18"/>
                <w:szCs w:val="18"/>
                <w:lang w:val="en-US" w:eastAsia="en-US"/>
              </w:rPr>
            </w:pPr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1.Różnicowanie </w:t>
            </w:r>
            <w:proofErr w:type="spellStart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>działalności</w:t>
            </w:r>
            <w:proofErr w:type="spellEnd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>rybackiej</w:t>
            </w:r>
            <w:proofErr w:type="spellEnd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 – </w:t>
            </w:r>
            <w:r w:rsidR="00493497">
              <w:rPr>
                <w:rFonts w:ascii="Calibri" w:eastAsia="Calibri" w:hAnsi="Calibri"/>
                <w:b/>
                <w:kern w:val="0"/>
                <w:sz w:val="18"/>
                <w:szCs w:val="18"/>
                <w:lang w:val="en-US" w:eastAsia="en-US"/>
              </w:rPr>
              <w:t xml:space="preserve">  </w:t>
            </w:r>
            <w:del w:id="11" w:author="ŚRLGD ." w:date="2021-03-09T11:08:00Z">
              <w:r w:rsidR="00493497" w:rsidDel="00B769EC">
                <w:rPr>
                  <w:rFonts w:ascii="Calibri" w:eastAsia="Calibri" w:hAnsi="Calibri"/>
                  <w:b/>
                  <w:kern w:val="0"/>
                  <w:sz w:val="18"/>
                  <w:szCs w:val="18"/>
                  <w:lang w:val="en-US" w:eastAsia="en-US"/>
                </w:rPr>
                <w:delText xml:space="preserve"> </w:delText>
              </w:r>
            </w:del>
            <w:ins w:id="12" w:author="Paweł Kopacz" w:date="2021-03-09T10:45:00Z">
              <w:del w:id="13" w:author="ŚRLGD ." w:date="2021-03-09T11:08:00Z">
                <w:r w:rsidR="00493497" w:rsidDel="00B769EC">
                  <w:rPr>
                    <w:rFonts w:ascii="Calibri" w:eastAsia="Calibri" w:hAnsi="Calibri"/>
                    <w:b/>
                    <w:kern w:val="0"/>
                    <w:sz w:val="18"/>
                    <w:szCs w:val="18"/>
                    <w:lang w:val="en-US" w:eastAsia="en-US"/>
                  </w:rPr>
                  <w:br/>
                </w:r>
              </w:del>
            </w:ins>
            <w:r w:rsidR="00493497" w:rsidRPr="00B769EC">
              <w:rPr>
                <w:rFonts w:ascii="Calibri" w:eastAsia="Calibri" w:hAnsi="Calibri"/>
                <w:b/>
                <w:kern w:val="0"/>
                <w:sz w:val="18"/>
                <w:szCs w:val="18"/>
                <w:lang w:val="en-US" w:eastAsia="en-US"/>
              </w:rPr>
              <w:t xml:space="preserve">162 514,00 </w:t>
            </w:r>
            <w:proofErr w:type="spellStart"/>
            <w:r w:rsidR="00493497" w:rsidRPr="00B769EC">
              <w:rPr>
                <w:rFonts w:ascii="Calibri" w:eastAsia="Calibri" w:hAnsi="Calibri"/>
                <w:b/>
                <w:kern w:val="0"/>
                <w:sz w:val="18"/>
                <w:szCs w:val="18"/>
                <w:lang w:val="en-US" w:eastAsia="en-US"/>
              </w:rPr>
              <w:t>zł</w:t>
            </w:r>
            <w:proofErr w:type="spellEnd"/>
          </w:p>
          <w:p w14:paraId="4ADF964A" w14:textId="77777777" w:rsidR="00B71D5F" w:rsidRPr="00557414" w:rsidRDefault="00B71D5F" w:rsidP="00B71D5F">
            <w:pPr>
              <w:suppressAutoHyphens w:val="0"/>
              <w:spacing w:line="276" w:lineRule="auto"/>
              <w:rPr>
                <w:rFonts w:ascii="Calibri" w:eastAsia="Calibri" w:hAnsi="Calibri"/>
                <w:b/>
                <w:kern w:val="0"/>
                <w:sz w:val="18"/>
                <w:szCs w:val="18"/>
                <w:lang w:val="en-US" w:eastAsia="en-US"/>
              </w:rPr>
            </w:pPr>
          </w:p>
          <w:p w14:paraId="7E956940" w14:textId="7E25D2DA" w:rsidR="00B71D5F" w:rsidRPr="00557414" w:rsidRDefault="00B71D5F" w:rsidP="00B71D5F">
            <w:pPr>
              <w:suppressAutoHyphens w:val="0"/>
              <w:spacing w:line="276" w:lineRule="auto"/>
              <w:rPr>
                <w:rFonts w:ascii="Calibri" w:eastAsia="Calibri" w:hAnsi="Calibri"/>
                <w:b/>
                <w:kern w:val="0"/>
                <w:sz w:val="18"/>
                <w:szCs w:val="18"/>
                <w:lang w:val="en-US" w:eastAsia="en-US"/>
              </w:rPr>
            </w:pPr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2. </w:t>
            </w:r>
            <w:proofErr w:type="spellStart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>Tworzenie</w:t>
            </w:r>
            <w:proofErr w:type="spellEnd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>punktów</w:t>
            </w:r>
            <w:proofErr w:type="spellEnd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>przetwórstwa</w:t>
            </w:r>
            <w:proofErr w:type="spellEnd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>lub</w:t>
            </w:r>
            <w:proofErr w:type="spellEnd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>punktów</w:t>
            </w:r>
            <w:proofErr w:type="spellEnd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>bezpośredniej</w:t>
            </w:r>
            <w:proofErr w:type="spellEnd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>sprzedaży</w:t>
            </w:r>
            <w:proofErr w:type="spellEnd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>ryb</w:t>
            </w:r>
            <w:proofErr w:type="spellEnd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 - </w:t>
            </w:r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br/>
            </w:r>
            <w:r w:rsidR="00493497">
              <w:rPr>
                <w:rFonts w:ascii="Calibri" w:eastAsia="Calibri" w:hAnsi="Calibri"/>
                <w:b/>
                <w:kern w:val="0"/>
                <w:sz w:val="18"/>
                <w:szCs w:val="18"/>
                <w:lang w:val="en-US" w:eastAsia="en-US"/>
              </w:rPr>
              <w:t xml:space="preserve">  0,00 </w:t>
            </w:r>
            <w:proofErr w:type="spellStart"/>
            <w:r w:rsidR="00493497">
              <w:rPr>
                <w:rFonts w:ascii="Calibri" w:eastAsia="Calibri" w:hAnsi="Calibri"/>
                <w:b/>
                <w:kern w:val="0"/>
                <w:sz w:val="18"/>
                <w:szCs w:val="18"/>
                <w:lang w:val="en-US" w:eastAsia="en-US"/>
              </w:rPr>
              <w:t>zł</w:t>
            </w:r>
            <w:proofErr w:type="spellEnd"/>
          </w:p>
          <w:p w14:paraId="44F3AA52" w14:textId="77777777" w:rsidR="00761D21" w:rsidRPr="00557414" w:rsidRDefault="00761D21" w:rsidP="00761D21">
            <w:pPr>
              <w:suppressAutoHyphens w:val="0"/>
              <w:spacing w:line="276" w:lineRule="auto"/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</w:pPr>
          </w:p>
          <w:p w14:paraId="52D9DF2F" w14:textId="2ECE901A" w:rsidR="00761D21" w:rsidRPr="00557414" w:rsidRDefault="00761D21" w:rsidP="00761D21">
            <w:pPr>
              <w:suppressAutoHyphens w:val="0"/>
              <w:spacing w:line="276" w:lineRule="auto"/>
              <w:rPr>
                <w:rFonts w:ascii="Calibri" w:eastAsia="Calibri" w:hAnsi="Calibri"/>
                <w:b/>
                <w:kern w:val="0"/>
                <w:sz w:val="18"/>
                <w:szCs w:val="18"/>
                <w:lang w:val="en-US" w:eastAsia="en-US"/>
              </w:rPr>
            </w:pPr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3. </w:t>
            </w:r>
            <w:proofErr w:type="spellStart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>Podejmowanie</w:t>
            </w:r>
            <w:proofErr w:type="spellEnd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>działalności</w:t>
            </w:r>
            <w:proofErr w:type="spellEnd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>gospodarczej</w:t>
            </w:r>
            <w:proofErr w:type="spellEnd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 –</w:t>
            </w:r>
            <w:r w:rsidR="00493497">
              <w:rPr>
                <w:rFonts w:ascii="Calibri" w:eastAsia="Calibri" w:hAnsi="Calibri"/>
                <w:b/>
                <w:kern w:val="0"/>
                <w:sz w:val="18"/>
                <w:szCs w:val="18"/>
                <w:lang w:val="en-US" w:eastAsia="en-US"/>
              </w:rPr>
              <w:t xml:space="preserve">     399 001,00 </w:t>
            </w:r>
            <w:proofErr w:type="spellStart"/>
            <w:r w:rsidR="00493497">
              <w:rPr>
                <w:rFonts w:ascii="Calibri" w:eastAsia="Calibri" w:hAnsi="Calibri"/>
                <w:b/>
                <w:kern w:val="0"/>
                <w:sz w:val="18"/>
                <w:szCs w:val="18"/>
                <w:lang w:val="en-US" w:eastAsia="en-US"/>
              </w:rPr>
              <w:t>zł</w:t>
            </w:r>
            <w:proofErr w:type="spellEnd"/>
          </w:p>
          <w:p w14:paraId="0B53EE49" w14:textId="77777777" w:rsidR="00B71D5F" w:rsidRPr="00557414" w:rsidRDefault="00B71D5F" w:rsidP="00761D21">
            <w:pPr>
              <w:suppressAutoHyphens w:val="0"/>
              <w:spacing w:line="276" w:lineRule="auto"/>
              <w:rPr>
                <w:rFonts w:ascii="Calibri" w:eastAsia="Calibri" w:hAnsi="Calibri"/>
                <w:b/>
                <w:kern w:val="0"/>
                <w:sz w:val="18"/>
                <w:szCs w:val="18"/>
                <w:lang w:val="en-US" w:eastAsia="en-US"/>
              </w:rPr>
            </w:pPr>
          </w:p>
          <w:p w14:paraId="2DE922B0" w14:textId="77777777" w:rsidR="00B71D5F" w:rsidRPr="00557414" w:rsidRDefault="00B71D5F" w:rsidP="00B71D5F">
            <w:pPr>
              <w:suppressAutoHyphens w:val="0"/>
              <w:spacing w:line="276" w:lineRule="auto"/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</w:pPr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4. </w:t>
            </w:r>
            <w:proofErr w:type="spellStart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>Rozwój</w:t>
            </w:r>
            <w:proofErr w:type="spellEnd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>działalności</w:t>
            </w:r>
            <w:proofErr w:type="spellEnd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>gospodarczej</w:t>
            </w:r>
            <w:proofErr w:type="spellEnd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 – </w:t>
            </w:r>
            <w:r w:rsidR="001E0901">
              <w:rPr>
                <w:rFonts w:ascii="Calibri" w:eastAsia="Calibri" w:hAnsi="Calibri"/>
                <w:b/>
                <w:kern w:val="0"/>
                <w:sz w:val="18"/>
                <w:szCs w:val="18"/>
                <w:lang w:val="en-US" w:eastAsia="en-US"/>
              </w:rPr>
              <w:t>320 939,15</w:t>
            </w:r>
            <w:r w:rsidR="00542A0F" w:rsidRPr="00557414">
              <w:rPr>
                <w:rFonts w:ascii="Calibri" w:eastAsia="Calibri" w:hAnsi="Calibri"/>
                <w:b/>
                <w:kern w:val="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57414">
              <w:rPr>
                <w:rFonts w:ascii="Calibri" w:eastAsia="Calibri" w:hAnsi="Calibri"/>
                <w:b/>
                <w:kern w:val="0"/>
                <w:sz w:val="18"/>
                <w:szCs w:val="18"/>
                <w:lang w:val="en-US" w:eastAsia="en-US"/>
              </w:rPr>
              <w:t>zł</w:t>
            </w:r>
            <w:proofErr w:type="spellEnd"/>
          </w:p>
          <w:p w14:paraId="63E48E4E" w14:textId="77777777" w:rsidR="00761D21" w:rsidRPr="00557414" w:rsidRDefault="00761D21" w:rsidP="00761D21">
            <w:pPr>
              <w:suppressAutoHyphens w:val="0"/>
              <w:spacing w:line="276" w:lineRule="auto"/>
              <w:rPr>
                <w:rFonts w:ascii="Calibri" w:eastAsia="Calibri" w:hAnsi="Calibri"/>
                <w:b/>
                <w:kern w:val="0"/>
                <w:sz w:val="18"/>
                <w:szCs w:val="18"/>
                <w:lang w:val="en-US" w:eastAsia="en-US"/>
              </w:rPr>
            </w:pPr>
          </w:p>
          <w:p w14:paraId="52343468" w14:textId="77777777" w:rsidR="00761D21" w:rsidRPr="00557414" w:rsidRDefault="00761D21" w:rsidP="00761D21">
            <w:pPr>
              <w:suppressAutoHyphens w:val="0"/>
              <w:spacing w:line="276" w:lineRule="auto"/>
              <w:rPr>
                <w:rFonts w:ascii="Calibri" w:eastAsia="Calibri" w:hAnsi="Calibri"/>
                <w:b/>
                <w:kern w:val="0"/>
                <w:sz w:val="18"/>
                <w:szCs w:val="18"/>
                <w:lang w:val="en-US" w:eastAsia="en-US"/>
              </w:rPr>
            </w:pPr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5. </w:t>
            </w:r>
            <w:proofErr w:type="spellStart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>Promowanie</w:t>
            </w:r>
            <w:proofErr w:type="spellEnd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, </w:t>
            </w:r>
            <w:proofErr w:type="spellStart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>zachowanie</w:t>
            </w:r>
            <w:proofErr w:type="spellEnd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>lub</w:t>
            </w:r>
            <w:proofErr w:type="spellEnd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>upowszechnianie</w:t>
            </w:r>
            <w:proofErr w:type="spellEnd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>rybackiego</w:t>
            </w:r>
            <w:proofErr w:type="spellEnd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>dziedzictwa</w:t>
            </w:r>
            <w:proofErr w:type="spellEnd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>kulturowego</w:t>
            </w:r>
            <w:proofErr w:type="spellEnd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 -</w:t>
            </w:r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br/>
            </w:r>
            <w:r w:rsidR="00AE15BA" w:rsidRPr="00557414">
              <w:rPr>
                <w:rFonts w:ascii="Calibri" w:eastAsia="Calibri" w:hAnsi="Calibri"/>
                <w:b/>
                <w:kern w:val="0"/>
                <w:sz w:val="18"/>
                <w:szCs w:val="18"/>
                <w:lang w:val="en-US" w:eastAsia="en-US"/>
              </w:rPr>
              <w:t>0,00</w:t>
            </w:r>
            <w:r w:rsidRPr="00557414">
              <w:rPr>
                <w:rFonts w:ascii="Calibri" w:eastAsia="Calibri" w:hAnsi="Calibri"/>
                <w:b/>
                <w:kern w:val="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57414">
              <w:rPr>
                <w:rFonts w:ascii="Calibri" w:eastAsia="Calibri" w:hAnsi="Calibri"/>
                <w:b/>
                <w:kern w:val="0"/>
                <w:sz w:val="18"/>
                <w:szCs w:val="18"/>
                <w:lang w:val="en-US" w:eastAsia="en-US"/>
              </w:rPr>
              <w:t>zł</w:t>
            </w:r>
            <w:proofErr w:type="spellEnd"/>
          </w:p>
          <w:p w14:paraId="37CB4D1A" w14:textId="77777777" w:rsidR="00761D21" w:rsidRPr="00557414" w:rsidRDefault="00761D21" w:rsidP="00761D21">
            <w:pPr>
              <w:suppressAutoHyphens w:val="0"/>
              <w:spacing w:line="276" w:lineRule="auto"/>
              <w:rPr>
                <w:rFonts w:ascii="Calibri" w:eastAsia="Calibri" w:hAnsi="Calibri"/>
                <w:b/>
                <w:kern w:val="0"/>
                <w:sz w:val="18"/>
                <w:szCs w:val="18"/>
                <w:lang w:val="en-US" w:eastAsia="en-US"/>
              </w:rPr>
            </w:pPr>
          </w:p>
          <w:p w14:paraId="0D59B7B0" w14:textId="77777777" w:rsidR="00761D21" w:rsidRPr="00557414" w:rsidRDefault="00761D21" w:rsidP="00365473">
            <w:pPr>
              <w:suppressAutoHyphens w:val="0"/>
              <w:spacing w:line="276" w:lineRule="auto"/>
              <w:rPr>
                <w:rFonts w:ascii="Calibri" w:eastAsia="Calibri" w:hAnsi="Calibri"/>
                <w:b/>
                <w:kern w:val="0"/>
                <w:sz w:val="18"/>
                <w:szCs w:val="18"/>
                <w:lang w:val="en-US" w:eastAsia="en-US"/>
              </w:rPr>
            </w:pPr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6. </w:t>
            </w:r>
            <w:proofErr w:type="spellStart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>Tworzenie</w:t>
            </w:r>
            <w:proofErr w:type="spellEnd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, </w:t>
            </w:r>
            <w:proofErr w:type="spellStart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>rozwój</w:t>
            </w:r>
            <w:proofErr w:type="spellEnd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>i</w:t>
            </w:r>
            <w:proofErr w:type="spellEnd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>wyposażenie</w:t>
            </w:r>
            <w:proofErr w:type="spellEnd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>ogólnodostępnej</w:t>
            </w:r>
            <w:proofErr w:type="spellEnd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>infrastruktury</w:t>
            </w:r>
            <w:proofErr w:type="spellEnd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>turystycznej</w:t>
            </w:r>
            <w:proofErr w:type="spellEnd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>lub</w:t>
            </w:r>
            <w:proofErr w:type="spellEnd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>rekreacyjnej</w:t>
            </w:r>
            <w:proofErr w:type="spellEnd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 </w:t>
            </w:r>
            <w:r w:rsidR="00365473" w:rsidRPr="00557414">
              <w:rPr>
                <w:rFonts w:ascii="Calibri" w:eastAsia="Calibri" w:hAnsi="Calibri"/>
                <w:b/>
                <w:kern w:val="0"/>
                <w:sz w:val="18"/>
                <w:szCs w:val="18"/>
                <w:lang w:val="en-US" w:eastAsia="en-US"/>
              </w:rPr>
              <w:t xml:space="preserve">– </w:t>
            </w:r>
            <w:r w:rsidR="00365473" w:rsidRPr="001E0901">
              <w:rPr>
                <w:rFonts w:ascii="Calibri" w:hAnsi="Calibri"/>
                <w:b/>
                <w:sz w:val="18"/>
                <w:szCs w:val="18"/>
              </w:rPr>
              <w:t>171 192,00</w:t>
            </w:r>
            <w:r w:rsidR="00365473" w:rsidRPr="00557414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557414">
              <w:rPr>
                <w:rFonts w:ascii="Calibri" w:eastAsia="Calibri" w:hAnsi="Calibri"/>
                <w:b/>
                <w:kern w:val="0"/>
                <w:sz w:val="18"/>
                <w:szCs w:val="18"/>
                <w:lang w:val="en-US" w:eastAsia="en-US"/>
              </w:rPr>
              <w:t>zł</w:t>
            </w:r>
            <w:proofErr w:type="spellEnd"/>
          </w:p>
          <w:p w14:paraId="45E89B3A" w14:textId="77777777" w:rsidR="00953664" w:rsidRPr="00557414" w:rsidRDefault="00953664">
            <w:pPr>
              <w:suppressAutoHyphens w:val="0"/>
              <w:spacing w:line="276" w:lineRule="auto"/>
              <w:jc w:val="center"/>
              <w:rPr>
                <w:rFonts w:ascii="Calibri" w:eastAsia="Calibri" w:hAnsi="Calibri"/>
                <w:kern w:val="0"/>
                <w:lang w:val="en-US" w:eastAsia="en-US"/>
              </w:rPr>
            </w:pPr>
          </w:p>
        </w:tc>
      </w:tr>
      <w:tr w:rsidR="00953664" w14:paraId="6CDC0555" w14:textId="77777777" w:rsidTr="007E78C3">
        <w:trPr>
          <w:trHeight w:val="2504"/>
          <w:jc w:val="center"/>
        </w:trPr>
        <w:tc>
          <w:tcPr>
            <w:tcW w:w="1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vAlign w:val="center"/>
          </w:tcPr>
          <w:p w14:paraId="66AF5B67" w14:textId="77777777" w:rsidR="00953664" w:rsidRDefault="00953664">
            <w:pPr>
              <w:suppressAutoHyphens w:val="0"/>
              <w:spacing w:before="9" w:line="276" w:lineRule="auto"/>
              <w:jc w:val="center"/>
              <w:rPr>
                <w:rFonts w:eastAsia="Times New Roman"/>
                <w:b/>
                <w:bCs/>
                <w:kern w:val="0"/>
                <w:sz w:val="25"/>
                <w:szCs w:val="25"/>
                <w:lang w:val="en-US" w:eastAsia="en-US"/>
              </w:rPr>
            </w:pPr>
          </w:p>
          <w:p w14:paraId="70526657" w14:textId="77777777" w:rsidR="00953664" w:rsidRDefault="00953664">
            <w:pPr>
              <w:suppressAutoHyphens w:val="0"/>
              <w:spacing w:line="276" w:lineRule="auto"/>
              <w:ind w:left="523" w:right="523"/>
              <w:jc w:val="center"/>
              <w:rPr>
                <w:rFonts w:eastAsia="Times New Roman"/>
                <w:kern w:val="0"/>
                <w:lang w:val="en-US" w:eastAsia="en-US"/>
              </w:rPr>
            </w:pPr>
            <w:r>
              <w:rPr>
                <w:rFonts w:eastAsia="Calibri" w:hAnsi="Calibri"/>
                <w:b/>
                <w:kern w:val="0"/>
                <w:sz w:val="22"/>
                <w:szCs w:val="22"/>
                <w:lang w:val="en-US" w:eastAsia="en-US"/>
              </w:rPr>
              <w:t>2019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2D1556" w14:textId="77777777" w:rsidR="00953664" w:rsidRDefault="00953664">
            <w:pPr>
              <w:suppressAutoHyphens w:val="0"/>
              <w:spacing w:before="75" w:line="276" w:lineRule="auto"/>
              <w:ind w:left="540"/>
              <w:rPr>
                <w:rFonts w:eastAsia="Times New Roman"/>
                <w:kern w:val="0"/>
                <w:lang w:val="en-US" w:eastAsia="en-US"/>
              </w:rPr>
            </w:pPr>
            <w:r>
              <w:rPr>
                <w:rFonts w:eastAsia="Calibri" w:hAnsi="Calibri"/>
                <w:kern w:val="0"/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985649" w14:textId="77777777" w:rsidR="00953664" w:rsidRDefault="00953664">
            <w:pPr>
              <w:suppressAutoHyphens w:val="0"/>
              <w:spacing w:line="276" w:lineRule="auto"/>
              <w:jc w:val="center"/>
              <w:rPr>
                <w:rFonts w:ascii="Calibri" w:eastAsia="Calibri" w:hAnsi="Calibri"/>
                <w:kern w:val="0"/>
                <w:lang w:val="en-US" w:eastAsia="en-US"/>
              </w:rPr>
            </w:pPr>
            <w:r>
              <w:rPr>
                <w:rFonts w:ascii="Calibri" w:eastAsia="Times New Roman" w:hAnsi="Calibri"/>
                <w:kern w:val="0"/>
                <w:sz w:val="40"/>
                <w:szCs w:val="40"/>
                <w:lang w:val="en-US" w:eastAsia="en-US"/>
              </w:rPr>
              <w:t>×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332AC1" w14:textId="77777777" w:rsidR="00953664" w:rsidRDefault="00953664">
            <w:pPr>
              <w:suppressAutoHyphens w:val="0"/>
              <w:spacing w:line="276" w:lineRule="auto"/>
              <w:jc w:val="center"/>
              <w:rPr>
                <w:rFonts w:ascii="Calibri" w:eastAsia="Calibri" w:hAnsi="Calibri"/>
                <w:kern w:val="0"/>
                <w:lang w:val="en-US" w:eastAsia="en-US"/>
              </w:rPr>
            </w:pPr>
            <w:r>
              <w:rPr>
                <w:rFonts w:ascii="Calibri" w:eastAsia="Times New Roman" w:hAnsi="Calibri"/>
                <w:kern w:val="0"/>
                <w:sz w:val="40"/>
                <w:szCs w:val="40"/>
                <w:lang w:val="en-US" w:eastAsia="en-US"/>
              </w:rPr>
              <w:t>×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FBE7E3" w14:textId="77777777" w:rsidR="00953664" w:rsidRDefault="00953664">
            <w:pPr>
              <w:suppressAutoHyphens w:val="0"/>
              <w:spacing w:line="276" w:lineRule="auto"/>
              <w:jc w:val="center"/>
              <w:rPr>
                <w:rFonts w:ascii="Calibri" w:eastAsia="Calibri" w:hAnsi="Calibri"/>
                <w:kern w:val="0"/>
                <w:lang w:val="en-US" w:eastAsia="en-US"/>
              </w:rPr>
            </w:pPr>
            <w:r>
              <w:rPr>
                <w:rFonts w:ascii="Calibri" w:eastAsia="Times New Roman" w:hAnsi="Calibri"/>
                <w:kern w:val="0"/>
                <w:sz w:val="40"/>
                <w:szCs w:val="40"/>
                <w:lang w:val="en-US" w:eastAsia="en-US"/>
              </w:rPr>
              <w:t>×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BA4AA" w14:textId="1C3CFE3F" w:rsidR="00323EF5" w:rsidRPr="00557414" w:rsidRDefault="00323EF5" w:rsidP="00323EF5">
            <w:pPr>
              <w:suppressAutoHyphens w:val="0"/>
              <w:spacing w:line="276" w:lineRule="auto"/>
              <w:rPr>
                <w:rFonts w:ascii="Calibri" w:eastAsia="Calibri" w:hAnsi="Calibri"/>
                <w:b/>
                <w:kern w:val="0"/>
                <w:sz w:val="18"/>
                <w:szCs w:val="18"/>
                <w:lang w:val="en-US" w:eastAsia="en-US"/>
              </w:rPr>
            </w:pPr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1.Różnicowanie </w:t>
            </w:r>
            <w:proofErr w:type="spellStart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>działalności</w:t>
            </w:r>
            <w:proofErr w:type="spellEnd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 rybackiej – </w:t>
            </w:r>
            <w:r w:rsidR="00493497">
              <w:rPr>
                <w:rFonts w:ascii="Calibri" w:eastAsia="Calibri" w:hAnsi="Calibri"/>
                <w:b/>
                <w:kern w:val="0"/>
                <w:sz w:val="18"/>
                <w:szCs w:val="18"/>
                <w:lang w:val="en-US" w:eastAsia="en-US"/>
              </w:rPr>
              <w:t xml:space="preserve">               90 750,00 </w:t>
            </w:r>
            <w:proofErr w:type="spellStart"/>
            <w:r w:rsidR="00493497">
              <w:rPr>
                <w:rFonts w:ascii="Calibri" w:eastAsia="Calibri" w:hAnsi="Calibri"/>
                <w:b/>
                <w:kern w:val="0"/>
                <w:sz w:val="18"/>
                <w:szCs w:val="18"/>
                <w:lang w:val="en-US" w:eastAsia="en-US"/>
              </w:rPr>
              <w:t>zł</w:t>
            </w:r>
            <w:proofErr w:type="spellEnd"/>
          </w:p>
          <w:p w14:paraId="4AE8E63F" w14:textId="77777777" w:rsidR="00323EF5" w:rsidRPr="00557414" w:rsidRDefault="00323EF5" w:rsidP="00323EF5">
            <w:pPr>
              <w:suppressAutoHyphens w:val="0"/>
              <w:spacing w:line="276" w:lineRule="auto"/>
              <w:rPr>
                <w:rFonts w:ascii="Calibri" w:eastAsia="Calibri" w:hAnsi="Calibri"/>
                <w:b/>
                <w:kern w:val="0"/>
                <w:sz w:val="18"/>
                <w:szCs w:val="18"/>
                <w:lang w:val="en-US" w:eastAsia="en-US"/>
              </w:rPr>
            </w:pPr>
          </w:p>
          <w:p w14:paraId="63D5EC94" w14:textId="77777777" w:rsidR="00323EF5" w:rsidRPr="00557414" w:rsidRDefault="00323EF5" w:rsidP="00323EF5">
            <w:pPr>
              <w:suppressAutoHyphens w:val="0"/>
              <w:spacing w:line="276" w:lineRule="auto"/>
              <w:rPr>
                <w:rFonts w:ascii="Calibri" w:eastAsia="Calibri" w:hAnsi="Calibri"/>
                <w:b/>
                <w:kern w:val="0"/>
                <w:sz w:val="18"/>
                <w:szCs w:val="18"/>
                <w:lang w:val="en-US" w:eastAsia="en-US"/>
              </w:rPr>
            </w:pPr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2. </w:t>
            </w:r>
            <w:proofErr w:type="spellStart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>Tworzenie</w:t>
            </w:r>
            <w:proofErr w:type="spellEnd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>punktów</w:t>
            </w:r>
            <w:proofErr w:type="spellEnd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>przetwórstwa</w:t>
            </w:r>
            <w:proofErr w:type="spellEnd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>lub</w:t>
            </w:r>
            <w:proofErr w:type="spellEnd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>punktów</w:t>
            </w:r>
            <w:proofErr w:type="spellEnd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>bezpośredniej</w:t>
            </w:r>
            <w:proofErr w:type="spellEnd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>sprzedaży</w:t>
            </w:r>
            <w:proofErr w:type="spellEnd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>ryb</w:t>
            </w:r>
            <w:proofErr w:type="spellEnd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 - </w:t>
            </w:r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br/>
            </w:r>
            <w:r w:rsidR="006D4721" w:rsidRPr="00557414">
              <w:rPr>
                <w:rFonts w:ascii="Calibri" w:eastAsia="Calibri" w:hAnsi="Calibri"/>
                <w:b/>
                <w:kern w:val="0"/>
                <w:sz w:val="18"/>
                <w:szCs w:val="18"/>
                <w:lang w:val="en-US" w:eastAsia="en-US"/>
              </w:rPr>
              <w:t>221 250,00</w:t>
            </w:r>
            <w:r w:rsidRPr="00557414">
              <w:rPr>
                <w:rFonts w:ascii="Calibri" w:eastAsia="Calibri" w:hAnsi="Calibri"/>
                <w:b/>
                <w:kern w:val="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57414">
              <w:rPr>
                <w:rFonts w:ascii="Calibri" w:eastAsia="Calibri" w:hAnsi="Calibri"/>
                <w:b/>
                <w:kern w:val="0"/>
                <w:sz w:val="18"/>
                <w:szCs w:val="18"/>
                <w:lang w:val="en-US" w:eastAsia="en-US"/>
              </w:rPr>
              <w:t>zł</w:t>
            </w:r>
            <w:proofErr w:type="spellEnd"/>
          </w:p>
          <w:p w14:paraId="20E1E6F9" w14:textId="77777777" w:rsidR="00052104" w:rsidRPr="00557414" w:rsidRDefault="00052104" w:rsidP="00323EF5">
            <w:pPr>
              <w:suppressAutoHyphens w:val="0"/>
              <w:spacing w:line="276" w:lineRule="auto"/>
              <w:rPr>
                <w:rFonts w:ascii="Calibri" w:eastAsia="Calibri" w:hAnsi="Calibri"/>
                <w:b/>
                <w:kern w:val="0"/>
                <w:sz w:val="18"/>
                <w:szCs w:val="18"/>
                <w:lang w:val="en-US" w:eastAsia="en-US"/>
              </w:rPr>
            </w:pPr>
          </w:p>
          <w:p w14:paraId="1566A5F1" w14:textId="75F73D3F" w:rsidR="00323EF5" w:rsidRPr="00557414" w:rsidRDefault="00323EF5" w:rsidP="00323EF5">
            <w:pPr>
              <w:suppressAutoHyphens w:val="0"/>
              <w:spacing w:line="276" w:lineRule="auto"/>
              <w:rPr>
                <w:rFonts w:ascii="Calibri" w:eastAsia="Calibri" w:hAnsi="Calibri"/>
                <w:b/>
                <w:kern w:val="0"/>
                <w:sz w:val="18"/>
                <w:szCs w:val="18"/>
                <w:lang w:val="en-US" w:eastAsia="en-US"/>
              </w:rPr>
            </w:pPr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3. </w:t>
            </w:r>
            <w:proofErr w:type="spellStart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>Podejmowanie</w:t>
            </w:r>
            <w:proofErr w:type="spellEnd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>działalności</w:t>
            </w:r>
            <w:proofErr w:type="spellEnd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>gospodarczej</w:t>
            </w:r>
            <w:proofErr w:type="spellEnd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 – </w:t>
            </w:r>
            <w:r w:rsidR="00493497">
              <w:rPr>
                <w:rFonts w:ascii="Calibri" w:eastAsia="Calibri" w:hAnsi="Calibri"/>
                <w:b/>
                <w:kern w:val="0"/>
                <w:sz w:val="18"/>
                <w:szCs w:val="18"/>
                <w:lang w:val="en-US" w:eastAsia="en-US"/>
              </w:rPr>
              <w:t xml:space="preserve">     </w:t>
            </w:r>
            <w:r w:rsidR="00500A89">
              <w:rPr>
                <w:rFonts w:ascii="Calibri" w:eastAsia="Calibri" w:hAnsi="Calibri"/>
                <w:b/>
                <w:kern w:val="0"/>
                <w:sz w:val="18"/>
                <w:szCs w:val="18"/>
                <w:lang w:val="en-US" w:eastAsia="en-US"/>
              </w:rPr>
              <w:t>397</w:t>
            </w:r>
            <w:del w:id="14" w:author="Paweł Kopacz" w:date="2021-12-17T13:06:00Z">
              <w:r w:rsidR="00C979AC" w:rsidDel="00B0209F">
                <w:rPr>
                  <w:rFonts w:ascii="Calibri" w:eastAsia="Calibri" w:hAnsi="Calibri"/>
                  <w:b/>
                  <w:kern w:val="0"/>
                  <w:sz w:val="18"/>
                  <w:szCs w:val="18"/>
                  <w:lang w:val="en-US" w:eastAsia="en-US"/>
                </w:rPr>
                <w:delText xml:space="preserve"> </w:delText>
              </w:r>
            </w:del>
            <w:ins w:id="15" w:author="Paweł Kopacz" w:date="2021-12-17T13:06:00Z">
              <w:r w:rsidR="00B0209F">
                <w:rPr>
                  <w:rFonts w:ascii="Calibri" w:eastAsia="Calibri" w:hAnsi="Calibri"/>
                  <w:b/>
                  <w:kern w:val="0"/>
                  <w:sz w:val="18"/>
                  <w:szCs w:val="18"/>
                  <w:lang w:val="en-US" w:eastAsia="en-US"/>
                </w:rPr>
                <w:t> </w:t>
              </w:r>
            </w:ins>
            <w:r w:rsidR="00500A89">
              <w:rPr>
                <w:rFonts w:ascii="Calibri" w:eastAsia="Calibri" w:hAnsi="Calibri"/>
                <w:b/>
                <w:kern w:val="0"/>
                <w:sz w:val="18"/>
                <w:szCs w:val="18"/>
                <w:lang w:val="en-US" w:eastAsia="en-US"/>
              </w:rPr>
              <w:t>014</w:t>
            </w:r>
            <w:ins w:id="16" w:author="Paweł Kopacz" w:date="2021-12-17T13:06:00Z">
              <w:r w:rsidR="00B0209F">
                <w:rPr>
                  <w:rFonts w:ascii="Calibri" w:eastAsia="Calibri" w:hAnsi="Calibri"/>
                  <w:b/>
                  <w:kern w:val="0"/>
                  <w:sz w:val="18"/>
                  <w:szCs w:val="18"/>
                  <w:lang w:val="en-US" w:eastAsia="en-US"/>
                </w:rPr>
                <w:t>,00</w:t>
              </w:r>
            </w:ins>
            <w:r w:rsidR="00500A89">
              <w:rPr>
                <w:rFonts w:ascii="Calibri" w:eastAsia="Calibri" w:hAnsi="Calibri"/>
                <w:b/>
                <w:kern w:val="0"/>
                <w:sz w:val="18"/>
                <w:szCs w:val="18"/>
                <w:lang w:val="en-US" w:eastAsia="en-US"/>
              </w:rPr>
              <w:t xml:space="preserve"> </w:t>
            </w:r>
            <w:r w:rsidR="00493497">
              <w:rPr>
                <w:rFonts w:ascii="Calibri" w:eastAsia="Calibri" w:hAnsi="Calibri"/>
                <w:b/>
                <w:kern w:val="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493497">
              <w:rPr>
                <w:rFonts w:ascii="Calibri" w:eastAsia="Calibri" w:hAnsi="Calibri"/>
                <w:b/>
                <w:kern w:val="0"/>
                <w:sz w:val="18"/>
                <w:szCs w:val="18"/>
                <w:lang w:val="en-US" w:eastAsia="en-US"/>
              </w:rPr>
              <w:t>zł</w:t>
            </w:r>
            <w:proofErr w:type="spellEnd"/>
          </w:p>
          <w:p w14:paraId="1DF8CCF8" w14:textId="77777777" w:rsidR="00953664" w:rsidRPr="00557414" w:rsidRDefault="00953664" w:rsidP="006D4721">
            <w:pPr>
              <w:suppressAutoHyphens w:val="0"/>
              <w:spacing w:line="276" w:lineRule="auto"/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</w:pPr>
          </w:p>
        </w:tc>
      </w:tr>
      <w:tr w:rsidR="00953664" w14:paraId="60028266" w14:textId="77777777" w:rsidTr="006D4721">
        <w:trPr>
          <w:trHeight w:val="425"/>
          <w:jc w:val="center"/>
        </w:trPr>
        <w:tc>
          <w:tcPr>
            <w:tcW w:w="1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C57368" w14:textId="77777777" w:rsidR="00953664" w:rsidRDefault="00953664">
            <w:pPr>
              <w:widowControl/>
              <w:suppressAutoHyphens w:val="0"/>
              <w:rPr>
                <w:rFonts w:eastAsia="Times New Roman"/>
                <w:kern w:val="0"/>
                <w:lang w:val="en-US" w:eastAsia="en-US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E93B6A" w14:textId="77777777" w:rsidR="00953664" w:rsidRDefault="00953664">
            <w:pPr>
              <w:suppressAutoHyphens w:val="0"/>
              <w:spacing w:before="78" w:line="276" w:lineRule="auto"/>
              <w:ind w:left="503"/>
              <w:rPr>
                <w:rFonts w:eastAsia="Times New Roman"/>
                <w:kern w:val="0"/>
                <w:lang w:val="en-US" w:eastAsia="en-US"/>
              </w:rPr>
            </w:pPr>
            <w:r>
              <w:rPr>
                <w:rFonts w:eastAsia="Calibri" w:hAnsi="Calibri"/>
                <w:kern w:val="0"/>
                <w:sz w:val="22"/>
                <w:szCs w:val="22"/>
                <w:lang w:val="en-US" w:eastAsia="en-US"/>
              </w:rPr>
              <w:t>II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993B28" w14:textId="77777777" w:rsidR="00953664" w:rsidRDefault="00953664">
            <w:pPr>
              <w:suppressAutoHyphens w:val="0"/>
              <w:spacing w:line="276" w:lineRule="auto"/>
              <w:jc w:val="center"/>
              <w:rPr>
                <w:rFonts w:ascii="Calibri" w:eastAsia="Calibri" w:hAnsi="Calibri"/>
                <w:kern w:val="0"/>
                <w:lang w:val="en-US" w:eastAsia="en-US"/>
              </w:rPr>
            </w:pPr>
            <w:r>
              <w:rPr>
                <w:rFonts w:ascii="Calibri" w:eastAsia="Times New Roman" w:hAnsi="Calibri"/>
                <w:kern w:val="0"/>
                <w:sz w:val="40"/>
                <w:szCs w:val="40"/>
                <w:lang w:val="en-US" w:eastAsia="en-US"/>
              </w:rPr>
              <w:t>×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7F4BB8" w14:textId="77777777" w:rsidR="00953664" w:rsidRDefault="00953664">
            <w:pPr>
              <w:suppressAutoHyphens w:val="0"/>
              <w:spacing w:line="276" w:lineRule="auto"/>
              <w:jc w:val="center"/>
              <w:rPr>
                <w:rFonts w:ascii="Calibri" w:eastAsia="Calibri" w:hAnsi="Calibri"/>
                <w:kern w:val="0"/>
                <w:lang w:val="en-US" w:eastAsia="en-US"/>
              </w:rPr>
            </w:pPr>
            <w:r>
              <w:rPr>
                <w:rFonts w:ascii="Calibri" w:eastAsia="Times New Roman" w:hAnsi="Calibri"/>
                <w:kern w:val="0"/>
                <w:sz w:val="40"/>
                <w:szCs w:val="40"/>
                <w:lang w:val="en-US" w:eastAsia="en-US"/>
              </w:rPr>
              <w:t>×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8891AF" w14:textId="77777777" w:rsidR="00953664" w:rsidRDefault="00953664">
            <w:pPr>
              <w:suppressAutoHyphens w:val="0"/>
              <w:spacing w:line="276" w:lineRule="auto"/>
              <w:jc w:val="center"/>
              <w:rPr>
                <w:rFonts w:ascii="Calibri" w:eastAsia="Calibri" w:hAnsi="Calibri"/>
                <w:kern w:val="0"/>
                <w:lang w:val="en-US" w:eastAsia="en-US"/>
              </w:rPr>
            </w:pPr>
            <w:r>
              <w:rPr>
                <w:rFonts w:ascii="Calibri" w:eastAsia="Times New Roman" w:hAnsi="Calibri"/>
                <w:kern w:val="0"/>
                <w:sz w:val="40"/>
                <w:szCs w:val="40"/>
                <w:lang w:val="en-US" w:eastAsia="en-US"/>
              </w:rPr>
              <w:t>×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C5F801" w14:textId="78044663" w:rsidR="007E78C3" w:rsidRDefault="006D4721" w:rsidP="007E78C3">
            <w:pPr>
              <w:suppressAutoHyphens w:val="0"/>
              <w:spacing w:line="276" w:lineRule="auto"/>
              <w:rPr>
                <w:rFonts w:ascii="Calibri" w:eastAsia="Calibri" w:hAnsi="Calibri"/>
                <w:b/>
                <w:kern w:val="0"/>
                <w:sz w:val="18"/>
                <w:szCs w:val="18"/>
                <w:lang w:val="en-US" w:eastAsia="en-US"/>
              </w:rPr>
            </w:pPr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1.Różnicowanie </w:t>
            </w:r>
            <w:proofErr w:type="spellStart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>działalności</w:t>
            </w:r>
            <w:proofErr w:type="spellEnd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>rybackiej</w:t>
            </w:r>
            <w:proofErr w:type="spellEnd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 – </w:t>
            </w:r>
            <w:r w:rsidR="006110DB">
              <w:rPr>
                <w:rFonts w:ascii="Calibri" w:eastAsia="Calibri" w:hAnsi="Calibri"/>
                <w:b/>
                <w:kern w:val="0"/>
                <w:sz w:val="18"/>
                <w:szCs w:val="18"/>
                <w:lang w:val="en-US" w:eastAsia="en-US"/>
              </w:rPr>
              <w:t xml:space="preserve">0 </w:t>
            </w:r>
            <w:proofErr w:type="spellStart"/>
            <w:r w:rsidR="006110DB">
              <w:rPr>
                <w:rFonts w:ascii="Calibri" w:eastAsia="Calibri" w:hAnsi="Calibri"/>
                <w:b/>
                <w:kern w:val="0"/>
                <w:sz w:val="18"/>
                <w:szCs w:val="18"/>
                <w:lang w:val="en-US" w:eastAsia="en-US"/>
              </w:rPr>
              <w:t>zł</w:t>
            </w:r>
            <w:proofErr w:type="spellEnd"/>
          </w:p>
          <w:p w14:paraId="570D29B7" w14:textId="77777777" w:rsidR="00361540" w:rsidRPr="00361540" w:rsidRDefault="00361540" w:rsidP="007E78C3">
            <w:pPr>
              <w:suppressAutoHyphens w:val="0"/>
              <w:spacing w:line="276" w:lineRule="auto"/>
              <w:rPr>
                <w:rFonts w:ascii="Calibri" w:eastAsia="Calibri" w:hAnsi="Calibri"/>
                <w:b/>
                <w:kern w:val="0"/>
                <w:sz w:val="18"/>
                <w:szCs w:val="18"/>
                <w:lang w:val="en-US" w:eastAsia="en-US"/>
              </w:rPr>
            </w:pPr>
          </w:p>
          <w:p w14:paraId="31C8175C" w14:textId="6456A386" w:rsidR="007E78C3" w:rsidDel="00493497" w:rsidRDefault="007E78C3" w:rsidP="007E78C3">
            <w:pPr>
              <w:suppressAutoHyphens w:val="0"/>
              <w:spacing w:line="276" w:lineRule="auto"/>
              <w:rPr>
                <w:del w:id="17" w:author="Paweł Kopacz" w:date="2021-03-09T10:47:00Z"/>
                <w:rFonts w:ascii="Calibri" w:eastAsia="Calibri" w:hAnsi="Calibri"/>
                <w:b/>
                <w:kern w:val="0"/>
                <w:sz w:val="18"/>
                <w:szCs w:val="18"/>
                <w:lang w:val="en-US" w:eastAsia="en-US"/>
              </w:rPr>
            </w:pPr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4. </w:t>
            </w:r>
            <w:proofErr w:type="spellStart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>Rozwój</w:t>
            </w:r>
            <w:proofErr w:type="spellEnd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>działalności</w:t>
            </w:r>
            <w:proofErr w:type="spellEnd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>gospodarczej</w:t>
            </w:r>
            <w:proofErr w:type="spellEnd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 –</w:t>
            </w:r>
            <w:r w:rsidR="004A36C0"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 </w:t>
            </w:r>
            <w:r w:rsidR="00493497">
              <w:rPr>
                <w:rFonts w:ascii="Calibri" w:eastAsia="Calibri" w:hAnsi="Calibri"/>
                <w:b/>
                <w:kern w:val="0"/>
                <w:sz w:val="18"/>
                <w:szCs w:val="18"/>
                <w:lang w:val="en-US" w:eastAsia="en-US"/>
              </w:rPr>
              <w:t xml:space="preserve">     </w:t>
            </w:r>
            <w:r w:rsidR="00500A89">
              <w:rPr>
                <w:rFonts w:ascii="Calibri" w:eastAsia="Calibri" w:hAnsi="Calibri"/>
                <w:b/>
                <w:kern w:val="0"/>
                <w:sz w:val="18"/>
                <w:szCs w:val="18"/>
                <w:lang w:val="en-US" w:eastAsia="en-US"/>
              </w:rPr>
              <w:t>1</w:t>
            </w:r>
            <w:r w:rsidR="00C979AC">
              <w:rPr>
                <w:rFonts w:ascii="Calibri" w:eastAsia="Calibri" w:hAnsi="Calibri"/>
                <w:b/>
                <w:kern w:val="0"/>
                <w:sz w:val="18"/>
                <w:szCs w:val="18"/>
                <w:lang w:val="en-US" w:eastAsia="en-US"/>
              </w:rPr>
              <w:t> </w:t>
            </w:r>
            <w:r w:rsidR="00500A89">
              <w:rPr>
                <w:rFonts w:ascii="Calibri" w:eastAsia="Calibri" w:hAnsi="Calibri"/>
                <w:b/>
                <w:kern w:val="0"/>
                <w:sz w:val="18"/>
                <w:szCs w:val="18"/>
                <w:lang w:val="en-US" w:eastAsia="en-US"/>
              </w:rPr>
              <w:t>231</w:t>
            </w:r>
            <w:del w:id="18" w:author="Paweł Kopacz" w:date="2021-12-17T13:06:00Z">
              <w:r w:rsidR="00C979AC" w:rsidDel="00B0209F">
                <w:rPr>
                  <w:rFonts w:ascii="Calibri" w:eastAsia="Calibri" w:hAnsi="Calibri"/>
                  <w:b/>
                  <w:kern w:val="0"/>
                  <w:sz w:val="18"/>
                  <w:szCs w:val="18"/>
                  <w:lang w:val="en-US" w:eastAsia="en-US"/>
                </w:rPr>
                <w:delText xml:space="preserve"> </w:delText>
              </w:r>
            </w:del>
            <w:ins w:id="19" w:author="Paweł Kopacz" w:date="2021-12-17T13:06:00Z">
              <w:r w:rsidR="00B0209F">
                <w:rPr>
                  <w:rFonts w:ascii="Calibri" w:eastAsia="Calibri" w:hAnsi="Calibri"/>
                  <w:b/>
                  <w:kern w:val="0"/>
                  <w:sz w:val="18"/>
                  <w:szCs w:val="18"/>
                  <w:lang w:val="en-US" w:eastAsia="en-US"/>
                </w:rPr>
                <w:t> </w:t>
              </w:r>
            </w:ins>
            <w:r w:rsidR="00500A89">
              <w:rPr>
                <w:rFonts w:ascii="Calibri" w:eastAsia="Calibri" w:hAnsi="Calibri"/>
                <w:b/>
                <w:kern w:val="0"/>
                <w:sz w:val="18"/>
                <w:szCs w:val="18"/>
                <w:lang w:val="en-US" w:eastAsia="en-US"/>
              </w:rPr>
              <w:t>484</w:t>
            </w:r>
            <w:ins w:id="20" w:author="Paweł Kopacz" w:date="2021-12-17T13:06:00Z">
              <w:r w:rsidR="00B0209F">
                <w:rPr>
                  <w:rFonts w:ascii="Calibri" w:eastAsia="Calibri" w:hAnsi="Calibri"/>
                  <w:b/>
                  <w:kern w:val="0"/>
                  <w:sz w:val="18"/>
                  <w:szCs w:val="18"/>
                  <w:lang w:val="en-US" w:eastAsia="en-US"/>
                </w:rPr>
                <w:t>,00</w:t>
              </w:r>
            </w:ins>
            <w:r w:rsidR="00500A89">
              <w:rPr>
                <w:rFonts w:ascii="Calibri" w:eastAsia="Calibri" w:hAnsi="Calibri"/>
                <w:b/>
                <w:kern w:val="0"/>
                <w:sz w:val="18"/>
                <w:szCs w:val="18"/>
                <w:lang w:val="en-US" w:eastAsia="en-US"/>
              </w:rPr>
              <w:t xml:space="preserve"> </w:t>
            </w:r>
            <w:r w:rsidR="00493497">
              <w:rPr>
                <w:rFonts w:ascii="Calibri" w:eastAsia="Calibri" w:hAnsi="Calibri"/>
                <w:b/>
                <w:kern w:val="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493497">
              <w:rPr>
                <w:rFonts w:ascii="Calibri" w:eastAsia="Calibri" w:hAnsi="Calibri"/>
                <w:b/>
                <w:kern w:val="0"/>
                <w:sz w:val="18"/>
                <w:szCs w:val="18"/>
                <w:lang w:val="en-US" w:eastAsia="en-US"/>
              </w:rPr>
              <w:t>zł</w:t>
            </w:r>
            <w:proofErr w:type="spellEnd"/>
          </w:p>
          <w:p w14:paraId="041C1864" w14:textId="1C1AF934" w:rsidR="00361540" w:rsidDel="00493497" w:rsidRDefault="00361540" w:rsidP="007E78C3">
            <w:pPr>
              <w:suppressAutoHyphens w:val="0"/>
              <w:spacing w:line="276" w:lineRule="auto"/>
              <w:rPr>
                <w:del w:id="21" w:author="Paweł Kopacz" w:date="2021-03-09T10:47:00Z"/>
                <w:rFonts w:ascii="Calibri" w:eastAsia="Calibri" w:hAnsi="Calibri"/>
                <w:b/>
                <w:kern w:val="0"/>
                <w:sz w:val="18"/>
                <w:szCs w:val="18"/>
                <w:lang w:val="en-US" w:eastAsia="en-US"/>
              </w:rPr>
            </w:pPr>
          </w:p>
          <w:p w14:paraId="6434FE09" w14:textId="77777777" w:rsidR="00F830E8" w:rsidRPr="00557414" w:rsidRDefault="00F830E8" w:rsidP="007E78C3">
            <w:pPr>
              <w:suppressAutoHyphens w:val="0"/>
              <w:spacing w:line="276" w:lineRule="auto"/>
              <w:rPr>
                <w:rFonts w:ascii="Calibri" w:eastAsia="Calibri" w:hAnsi="Calibri"/>
                <w:kern w:val="0"/>
                <w:lang w:val="en-US" w:eastAsia="en-US"/>
              </w:rPr>
            </w:pPr>
          </w:p>
        </w:tc>
      </w:tr>
      <w:tr w:rsidR="00953664" w14:paraId="4131FAC3" w14:textId="77777777" w:rsidTr="006D4721">
        <w:trPr>
          <w:trHeight w:val="425"/>
          <w:jc w:val="center"/>
        </w:trPr>
        <w:tc>
          <w:tcPr>
            <w:tcW w:w="1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14:paraId="5B5168CE" w14:textId="77777777" w:rsidR="00953664" w:rsidRDefault="00953664">
            <w:pPr>
              <w:suppressAutoHyphens w:val="0"/>
              <w:spacing w:before="2" w:line="276" w:lineRule="auto"/>
              <w:rPr>
                <w:rFonts w:eastAsia="Times New Roman"/>
                <w:b/>
                <w:bCs/>
                <w:kern w:val="0"/>
                <w:sz w:val="25"/>
                <w:szCs w:val="25"/>
                <w:lang w:val="en-US" w:eastAsia="en-US"/>
              </w:rPr>
            </w:pPr>
          </w:p>
          <w:p w14:paraId="5D2E9A4D" w14:textId="77777777" w:rsidR="00953664" w:rsidRDefault="00953664">
            <w:pPr>
              <w:suppressAutoHyphens w:val="0"/>
              <w:spacing w:line="276" w:lineRule="auto"/>
              <w:ind w:left="523" w:right="523"/>
              <w:jc w:val="center"/>
              <w:rPr>
                <w:rFonts w:eastAsia="Times New Roman"/>
                <w:kern w:val="0"/>
                <w:lang w:val="en-US" w:eastAsia="en-US"/>
              </w:rPr>
            </w:pPr>
            <w:r>
              <w:rPr>
                <w:rFonts w:eastAsia="Calibri" w:hAnsi="Calibri"/>
                <w:b/>
                <w:kern w:val="0"/>
                <w:sz w:val="22"/>
                <w:szCs w:val="22"/>
                <w:lang w:val="en-US" w:eastAsia="en-US"/>
              </w:rPr>
              <w:t>2020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E2524A" w14:textId="77777777" w:rsidR="00953664" w:rsidRDefault="00953664">
            <w:pPr>
              <w:suppressAutoHyphens w:val="0"/>
              <w:spacing w:before="75" w:line="276" w:lineRule="auto"/>
              <w:ind w:left="540"/>
              <w:rPr>
                <w:rFonts w:eastAsia="Times New Roman"/>
                <w:kern w:val="0"/>
                <w:lang w:val="en-US" w:eastAsia="en-US"/>
              </w:rPr>
            </w:pPr>
            <w:r>
              <w:rPr>
                <w:rFonts w:eastAsia="Calibri" w:hAnsi="Calibri"/>
                <w:kern w:val="0"/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7BC451" w14:textId="77777777" w:rsidR="00953664" w:rsidRDefault="00953664">
            <w:pPr>
              <w:suppressAutoHyphens w:val="0"/>
              <w:spacing w:line="276" w:lineRule="auto"/>
              <w:jc w:val="center"/>
              <w:rPr>
                <w:rFonts w:ascii="Calibri" w:eastAsia="Calibri" w:hAnsi="Calibri"/>
                <w:kern w:val="0"/>
                <w:lang w:val="en-US" w:eastAsia="en-US"/>
              </w:rPr>
            </w:pPr>
            <w:r>
              <w:rPr>
                <w:rFonts w:ascii="Calibri" w:eastAsia="Times New Roman" w:hAnsi="Calibri"/>
                <w:kern w:val="0"/>
                <w:sz w:val="40"/>
                <w:szCs w:val="40"/>
                <w:lang w:val="en-US" w:eastAsia="en-US"/>
              </w:rPr>
              <w:t>×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270C54" w14:textId="77777777" w:rsidR="00953664" w:rsidRDefault="00953664">
            <w:pPr>
              <w:suppressAutoHyphens w:val="0"/>
              <w:spacing w:line="276" w:lineRule="auto"/>
              <w:jc w:val="center"/>
              <w:rPr>
                <w:rFonts w:ascii="Calibri" w:eastAsia="Calibri" w:hAnsi="Calibri"/>
                <w:kern w:val="0"/>
                <w:lang w:val="en-US" w:eastAsia="en-US"/>
              </w:rPr>
            </w:pPr>
            <w:r>
              <w:rPr>
                <w:rFonts w:ascii="Calibri" w:eastAsia="Times New Roman" w:hAnsi="Calibri"/>
                <w:kern w:val="0"/>
                <w:sz w:val="40"/>
                <w:szCs w:val="40"/>
                <w:lang w:val="en-US" w:eastAsia="en-US"/>
              </w:rPr>
              <w:t>×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10AF21" w14:textId="77777777" w:rsidR="00953664" w:rsidRDefault="00953664">
            <w:pPr>
              <w:suppressAutoHyphens w:val="0"/>
              <w:spacing w:line="276" w:lineRule="auto"/>
              <w:jc w:val="center"/>
              <w:rPr>
                <w:rFonts w:ascii="Calibri" w:eastAsia="Calibri" w:hAnsi="Calibri"/>
                <w:kern w:val="0"/>
                <w:lang w:val="en-US" w:eastAsia="en-US"/>
              </w:rPr>
            </w:pPr>
            <w:r>
              <w:rPr>
                <w:rFonts w:ascii="Calibri" w:eastAsia="Times New Roman" w:hAnsi="Calibri"/>
                <w:kern w:val="0"/>
                <w:sz w:val="40"/>
                <w:szCs w:val="40"/>
                <w:lang w:val="en-US" w:eastAsia="en-US"/>
              </w:rPr>
              <w:t>×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1B832A" w14:textId="1C56B256" w:rsidR="006110DB" w:rsidRDefault="006110DB" w:rsidP="00F830E8">
            <w:pPr>
              <w:suppressAutoHyphens w:val="0"/>
              <w:spacing w:line="276" w:lineRule="auto"/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>1.</w:t>
            </w:r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>Różnicowanie</w:t>
            </w:r>
            <w:proofErr w:type="spellEnd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>działalności</w:t>
            </w:r>
            <w:proofErr w:type="spellEnd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>rybackiej</w:t>
            </w:r>
            <w:proofErr w:type="spellEnd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 – </w:t>
            </w:r>
            <w:del w:id="22" w:author="Maciej" w:date="2021-12-17T11:21:00Z">
              <w:r w:rsidR="00493497" w:rsidDel="000436C7">
                <w:rPr>
                  <w:rFonts w:ascii="Calibri" w:eastAsia="Calibri" w:hAnsi="Calibri"/>
                  <w:b/>
                  <w:bCs/>
                  <w:i/>
                  <w:iCs/>
                  <w:kern w:val="0"/>
                  <w:sz w:val="18"/>
                  <w:szCs w:val="18"/>
                  <w:lang w:val="en-US" w:eastAsia="en-US"/>
                </w:rPr>
                <w:delText xml:space="preserve"> </w:delText>
              </w:r>
            </w:del>
            <w:r w:rsidR="000436C7">
              <w:rPr>
                <w:rFonts w:ascii="Calibri" w:eastAsia="Calibri" w:hAnsi="Calibri"/>
                <w:b/>
                <w:bCs/>
                <w:i/>
                <w:iCs/>
                <w:kern w:val="0"/>
                <w:sz w:val="18"/>
                <w:szCs w:val="18"/>
                <w:lang w:val="en-US" w:eastAsia="en-US"/>
              </w:rPr>
              <w:t xml:space="preserve">79 000,00 </w:t>
            </w:r>
            <w:proofErr w:type="spellStart"/>
            <w:r w:rsidR="000436C7">
              <w:rPr>
                <w:rFonts w:ascii="Calibri" w:eastAsia="Calibri" w:hAnsi="Calibri"/>
                <w:b/>
                <w:bCs/>
                <w:i/>
                <w:iCs/>
                <w:kern w:val="0"/>
                <w:sz w:val="18"/>
                <w:szCs w:val="18"/>
                <w:lang w:val="en-US" w:eastAsia="en-US"/>
              </w:rPr>
              <w:t>zł</w:t>
            </w:r>
            <w:proofErr w:type="spellEnd"/>
          </w:p>
          <w:p w14:paraId="001BA816" w14:textId="77777777" w:rsidR="006110DB" w:rsidRDefault="006110DB" w:rsidP="00F830E8">
            <w:pPr>
              <w:suppressAutoHyphens w:val="0"/>
              <w:spacing w:line="276" w:lineRule="auto"/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</w:pPr>
          </w:p>
          <w:p w14:paraId="78FFA43E" w14:textId="24EEF70D" w:rsidR="00F830E8" w:rsidRDefault="00F830E8" w:rsidP="00F830E8">
            <w:pPr>
              <w:suppressAutoHyphens w:val="0"/>
              <w:spacing w:line="276" w:lineRule="auto"/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</w:pPr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2. </w:t>
            </w:r>
            <w:proofErr w:type="spellStart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>Tworzenie</w:t>
            </w:r>
            <w:proofErr w:type="spellEnd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>punktów</w:t>
            </w:r>
            <w:proofErr w:type="spellEnd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>przetwórstwa</w:t>
            </w:r>
            <w:proofErr w:type="spellEnd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>lub</w:t>
            </w:r>
            <w:proofErr w:type="spellEnd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>punktów</w:t>
            </w:r>
            <w:proofErr w:type="spellEnd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>bezpośredniej</w:t>
            </w:r>
            <w:proofErr w:type="spellEnd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>sprzedaży</w:t>
            </w:r>
            <w:proofErr w:type="spellEnd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>ryb</w:t>
            </w:r>
            <w:proofErr w:type="spellEnd"/>
            <w:r w:rsidR="006110DB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 – </w:t>
            </w:r>
            <w:r w:rsidR="00493497">
              <w:rPr>
                <w:rFonts w:ascii="Calibri" w:eastAsia="Calibri" w:hAnsi="Calibri"/>
                <w:b/>
                <w:bCs/>
                <w:i/>
                <w:iCs/>
                <w:kern w:val="0"/>
                <w:sz w:val="18"/>
                <w:szCs w:val="18"/>
                <w:lang w:val="en-US" w:eastAsia="en-US"/>
              </w:rPr>
              <w:t xml:space="preserve"> </w:t>
            </w:r>
            <w:ins w:id="23" w:author="Paweł Kopacz" w:date="2021-03-09T10:48:00Z">
              <w:r w:rsidR="00493497">
                <w:rPr>
                  <w:rFonts w:ascii="Calibri" w:eastAsia="Calibri" w:hAnsi="Calibri"/>
                  <w:b/>
                  <w:bCs/>
                  <w:i/>
                  <w:iCs/>
                  <w:kern w:val="0"/>
                  <w:sz w:val="18"/>
                  <w:szCs w:val="18"/>
                  <w:lang w:val="en-US" w:eastAsia="en-US"/>
                </w:rPr>
                <w:br/>
              </w:r>
            </w:ins>
            <w:r w:rsidR="00500A89">
              <w:rPr>
                <w:rFonts w:ascii="Calibri" w:eastAsia="Calibri" w:hAnsi="Calibri"/>
                <w:b/>
                <w:bCs/>
                <w:i/>
                <w:iCs/>
                <w:kern w:val="0"/>
                <w:sz w:val="18"/>
                <w:szCs w:val="18"/>
                <w:lang w:val="en-US" w:eastAsia="en-US"/>
              </w:rPr>
              <w:t>152</w:t>
            </w:r>
            <w:del w:id="24" w:author="Paweł Kopacz" w:date="2021-12-17T13:06:00Z">
              <w:r w:rsidR="00C979AC" w:rsidDel="00B0209F">
                <w:rPr>
                  <w:rFonts w:ascii="Calibri" w:eastAsia="Calibri" w:hAnsi="Calibri"/>
                  <w:b/>
                  <w:bCs/>
                  <w:i/>
                  <w:iCs/>
                  <w:kern w:val="0"/>
                  <w:sz w:val="18"/>
                  <w:szCs w:val="18"/>
                  <w:lang w:val="en-US" w:eastAsia="en-US"/>
                </w:rPr>
                <w:delText xml:space="preserve"> </w:delText>
              </w:r>
            </w:del>
            <w:ins w:id="25" w:author="Paweł Kopacz" w:date="2021-12-17T13:06:00Z">
              <w:r w:rsidR="00B0209F">
                <w:rPr>
                  <w:rFonts w:ascii="Calibri" w:eastAsia="Calibri" w:hAnsi="Calibri"/>
                  <w:b/>
                  <w:bCs/>
                  <w:i/>
                  <w:iCs/>
                  <w:kern w:val="0"/>
                  <w:sz w:val="18"/>
                  <w:szCs w:val="18"/>
                  <w:lang w:val="en-US" w:eastAsia="en-US"/>
                </w:rPr>
                <w:t> </w:t>
              </w:r>
            </w:ins>
            <w:r w:rsidR="00500A89">
              <w:rPr>
                <w:rFonts w:ascii="Calibri" w:eastAsia="Calibri" w:hAnsi="Calibri"/>
                <w:b/>
                <w:bCs/>
                <w:i/>
                <w:iCs/>
                <w:kern w:val="0"/>
                <w:sz w:val="18"/>
                <w:szCs w:val="18"/>
                <w:lang w:val="en-US" w:eastAsia="en-US"/>
              </w:rPr>
              <w:t>337</w:t>
            </w:r>
            <w:ins w:id="26" w:author="Paweł Kopacz" w:date="2021-12-17T13:06:00Z">
              <w:r w:rsidR="00B0209F">
                <w:rPr>
                  <w:rFonts w:ascii="Calibri" w:eastAsia="Calibri" w:hAnsi="Calibri"/>
                  <w:b/>
                  <w:bCs/>
                  <w:i/>
                  <w:iCs/>
                  <w:kern w:val="0"/>
                  <w:sz w:val="18"/>
                  <w:szCs w:val="18"/>
                  <w:lang w:val="en-US" w:eastAsia="en-US"/>
                </w:rPr>
                <w:t>,00</w:t>
              </w:r>
            </w:ins>
            <w:r w:rsidR="00493497">
              <w:rPr>
                <w:rFonts w:ascii="Calibri" w:eastAsia="Calibri" w:hAnsi="Calibri"/>
                <w:b/>
                <w:bCs/>
                <w:i/>
                <w:iCs/>
                <w:kern w:val="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493497">
              <w:rPr>
                <w:rFonts w:ascii="Calibri" w:eastAsia="Calibri" w:hAnsi="Calibri"/>
                <w:b/>
                <w:bCs/>
                <w:i/>
                <w:iCs/>
                <w:kern w:val="0"/>
                <w:sz w:val="18"/>
                <w:szCs w:val="18"/>
                <w:lang w:val="en-US" w:eastAsia="en-US"/>
              </w:rPr>
              <w:t>zł</w:t>
            </w:r>
            <w:proofErr w:type="spellEnd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 </w:t>
            </w:r>
          </w:p>
          <w:p w14:paraId="2B2D1194" w14:textId="77777777" w:rsidR="00361540" w:rsidRDefault="00361540" w:rsidP="00F830E8">
            <w:pPr>
              <w:suppressAutoHyphens w:val="0"/>
              <w:spacing w:line="276" w:lineRule="auto"/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</w:pPr>
          </w:p>
          <w:p w14:paraId="024CE3AD" w14:textId="0AEC1AAB" w:rsidR="00F830E8" w:rsidRPr="00557414" w:rsidRDefault="00F830E8" w:rsidP="00F830E8">
            <w:pPr>
              <w:suppressAutoHyphens w:val="0"/>
              <w:spacing w:line="276" w:lineRule="auto"/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</w:pPr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3. </w:t>
            </w:r>
            <w:proofErr w:type="spellStart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>Podejmowanie</w:t>
            </w:r>
            <w:proofErr w:type="spellEnd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>działalności</w:t>
            </w:r>
            <w:proofErr w:type="spellEnd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>gospodarczej</w:t>
            </w:r>
            <w:proofErr w:type="spellEnd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 </w:t>
            </w:r>
            <w:r w:rsidR="006110DB" w:rsidRPr="006110DB">
              <w:rPr>
                <w:rFonts w:ascii="Calibri" w:eastAsia="Calibri" w:hAnsi="Calibri"/>
                <w:b/>
                <w:bCs/>
                <w:i/>
                <w:iCs/>
                <w:kern w:val="0"/>
                <w:sz w:val="18"/>
                <w:szCs w:val="18"/>
                <w:lang w:val="en-US" w:eastAsia="en-US"/>
              </w:rPr>
              <w:t xml:space="preserve">– </w:t>
            </w:r>
            <w:r w:rsidR="00493497">
              <w:rPr>
                <w:rFonts w:ascii="Calibri" w:eastAsia="Calibri" w:hAnsi="Calibri"/>
                <w:b/>
                <w:bCs/>
                <w:i/>
                <w:iCs/>
                <w:kern w:val="0"/>
                <w:sz w:val="18"/>
                <w:szCs w:val="18"/>
                <w:lang w:val="en-US" w:eastAsia="en-US"/>
              </w:rPr>
              <w:t xml:space="preserve">       </w:t>
            </w:r>
            <w:r w:rsidR="00500A89">
              <w:rPr>
                <w:rFonts w:ascii="Calibri" w:eastAsia="Calibri" w:hAnsi="Calibri"/>
                <w:b/>
                <w:bCs/>
                <w:i/>
                <w:iCs/>
                <w:kern w:val="0"/>
                <w:sz w:val="18"/>
                <w:szCs w:val="18"/>
                <w:lang w:val="en-US" w:eastAsia="en-US"/>
              </w:rPr>
              <w:t>319</w:t>
            </w:r>
            <w:del w:id="27" w:author="Paweł Kopacz" w:date="2021-12-17T13:06:00Z">
              <w:r w:rsidR="00C979AC" w:rsidDel="00B0209F">
                <w:rPr>
                  <w:rFonts w:ascii="Calibri" w:eastAsia="Calibri" w:hAnsi="Calibri"/>
                  <w:b/>
                  <w:bCs/>
                  <w:i/>
                  <w:iCs/>
                  <w:kern w:val="0"/>
                  <w:sz w:val="18"/>
                  <w:szCs w:val="18"/>
                  <w:lang w:val="en-US" w:eastAsia="en-US"/>
                </w:rPr>
                <w:delText xml:space="preserve"> </w:delText>
              </w:r>
            </w:del>
            <w:ins w:id="28" w:author="Paweł Kopacz" w:date="2021-12-17T13:06:00Z">
              <w:r w:rsidR="00B0209F">
                <w:rPr>
                  <w:rFonts w:ascii="Calibri" w:eastAsia="Calibri" w:hAnsi="Calibri"/>
                  <w:b/>
                  <w:bCs/>
                  <w:i/>
                  <w:iCs/>
                  <w:kern w:val="0"/>
                  <w:sz w:val="18"/>
                  <w:szCs w:val="18"/>
                  <w:lang w:val="en-US" w:eastAsia="en-US"/>
                </w:rPr>
                <w:t> </w:t>
              </w:r>
            </w:ins>
            <w:r w:rsidR="00500A89">
              <w:rPr>
                <w:rFonts w:ascii="Calibri" w:eastAsia="Calibri" w:hAnsi="Calibri"/>
                <w:b/>
                <w:bCs/>
                <w:i/>
                <w:iCs/>
                <w:kern w:val="0"/>
                <w:sz w:val="18"/>
                <w:szCs w:val="18"/>
                <w:lang w:val="en-US" w:eastAsia="en-US"/>
              </w:rPr>
              <w:t>211</w:t>
            </w:r>
            <w:ins w:id="29" w:author="Paweł Kopacz" w:date="2021-12-17T13:06:00Z">
              <w:r w:rsidR="00B0209F">
                <w:rPr>
                  <w:rFonts w:ascii="Calibri" w:eastAsia="Calibri" w:hAnsi="Calibri"/>
                  <w:b/>
                  <w:bCs/>
                  <w:i/>
                  <w:iCs/>
                  <w:kern w:val="0"/>
                  <w:sz w:val="18"/>
                  <w:szCs w:val="18"/>
                  <w:lang w:val="en-US" w:eastAsia="en-US"/>
                </w:rPr>
                <w:t>,00</w:t>
              </w:r>
            </w:ins>
            <w:r w:rsidR="00493497">
              <w:rPr>
                <w:rFonts w:ascii="Calibri" w:eastAsia="Calibri" w:hAnsi="Calibri"/>
                <w:b/>
                <w:bCs/>
                <w:i/>
                <w:iCs/>
                <w:kern w:val="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493497">
              <w:rPr>
                <w:rFonts w:ascii="Calibri" w:eastAsia="Calibri" w:hAnsi="Calibri"/>
                <w:b/>
                <w:bCs/>
                <w:i/>
                <w:iCs/>
                <w:kern w:val="0"/>
                <w:sz w:val="18"/>
                <w:szCs w:val="18"/>
                <w:lang w:val="en-US" w:eastAsia="en-US"/>
              </w:rPr>
              <w:t>zł</w:t>
            </w:r>
            <w:proofErr w:type="spellEnd"/>
          </w:p>
          <w:p w14:paraId="218EEB92" w14:textId="77777777" w:rsidR="00F830E8" w:rsidRDefault="00F830E8" w:rsidP="007E78C3">
            <w:pPr>
              <w:suppressAutoHyphens w:val="0"/>
              <w:spacing w:line="276" w:lineRule="auto"/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</w:pPr>
          </w:p>
          <w:p w14:paraId="1E958DFA" w14:textId="29311EE8" w:rsidR="00953664" w:rsidRDefault="007E78C3" w:rsidP="007E78C3">
            <w:pPr>
              <w:suppressAutoHyphens w:val="0"/>
              <w:spacing w:line="276" w:lineRule="auto"/>
              <w:rPr>
                <w:rFonts w:ascii="Calibri" w:eastAsia="Calibri" w:hAnsi="Calibri"/>
                <w:b/>
                <w:i/>
                <w:iCs/>
                <w:kern w:val="0"/>
                <w:sz w:val="18"/>
                <w:szCs w:val="18"/>
                <w:lang w:val="en-US" w:eastAsia="en-US"/>
              </w:rPr>
            </w:pPr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br/>
            </w:r>
          </w:p>
          <w:p w14:paraId="7DF1D2D4" w14:textId="2F064519" w:rsidR="00361540" w:rsidRPr="00557414" w:rsidRDefault="00361540" w:rsidP="007E78C3">
            <w:pPr>
              <w:suppressAutoHyphens w:val="0"/>
              <w:spacing w:line="276" w:lineRule="auto"/>
              <w:rPr>
                <w:rFonts w:ascii="Calibri" w:eastAsia="Calibri" w:hAnsi="Calibri"/>
                <w:kern w:val="0"/>
                <w:lang w:val="en-US" w:eastAsia="en-US"/>
              </w:rPr>
            </w:pPr>
          </w:p>
        </w:tc>
      </w:tr>
      <w:tr w:rsidR="00953664" w14:paraId="242FCD4E" w14:textId="77777777" w:rsidTr="006D4721">
        <w:trPr>
          <w:trHeight w:val="425"/>
          <w:jc w:val="center"/>
        </w:trPr>
        <w:tc>
          <w:tcPr>
            <w:tcW w:w="1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6DEC79" w14:textId="77777777" w:rsidR="00953664" w:rsidRDefault="00953664">
            <w:pPr>
              <w:widowControl/>
              <w:suppressAutoHyphens w:val="0"/>
              <w:rPr>
                <w:rFonts w:eastAsia="Times New Roman"/>
                <w:kern w:val="0"/>
                <w:lang w:val="en-US" w:eastAsia="en-US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15AB6F" w14:textId="77777777" w:rsidR="00953664" w:rsidRDefault="00953664">
            <w:pPr>
              <w:suppressAutoHyphens w:val="0"/>
              <w:spacing w:before="70" w:line="276" w:lineRule="auto"/>
              <w:ind w:left="503"/>
              <w:rPr>
                <w:rFonts w:eastAsia="Times New Roman"/>
                <w:kern w:val="0"/>
                <w:lang w:val="en-US" w:eastAsia="en-US"/>
              </w:rPr>
            </w:pPr>
            <w:r>
              <w:rPr>
                <w:rFonts w:eastAsia="Calibri" w:hAnsi="Calibri"/>
                <w:kern w:val="0"/>
                <w:sz w:val="22"/>
                <w:szCs w:val="22"/>
                <w:lang w:val="en-US" w:eastAsia="en-US"/>
              </w:rPr>
              <w:t>II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5E941F" w14:textId="77777777" w:rsidR="00953664" w:rsidRDefault="00953664">
            <w:pPr>
              <w:suppressAutoHyphens w:val="0"/>
              <w:spacing w:line="276" w:lineRule="auto"/>
              <w:jc w:val="center"/>
              <w:rPr>
                <w:rFonts w:ascii="Calibri" w:eastAsia="Calibri" w:hAnsi="Calibri"/>
                <w:kern w:val="0"/>
                <w:lang w:val="en-US" w:eastAsia="en-US"/>
              </w:rPr>
            </w:pPr>
            <w:r>
              <w:rPr>
                <w:rFonts w:ascii="Calibri" w:eastAsia="Times New Roman" w:hAnsi="Calibri"/>
                <w:kern w:val="0"/>
                <w:sz w:val="40"/>
                <w:szCs w:val="40"/>
                <w:lang w:val="en-US" w:eastAsia="en-US"/>
              </w:rPr>
              <w:t>×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653816" w14:textId="77777777" w:rsidR="00953664" w:rsidRDefault="00953664">
            <w:pPr>
              <w:suppressAutoHyphens w:val="0"/>
              <w:spacing w:line="276" w:lineRule="auto"/>
              <w:jc w:val="center"/>
              <w:rPr>
                <w:rFonts w:ascii="Calibri" w:eastAsia="Calibri" w:hAnsi="Calibri"/>
                <w:kern w:val="0"/>
                <w:lang w:val="en-US" w:eastAsia="en-US"/>
              </w:rPr>
            </w:pPr>
            <w:r>
              <w:rPr>
                <w:rFonts w:ascii="Calibri" w:eastAsia="Times New Roman" w:hAnsi="Calibri"/>
                <w:kern w:val="0"/>
                <w:sz w:val="40"/>
                <w:szCs w:val="40"/>
                <w:lang w:val="en-US" w:eastAsia="en-US"/>
              </w:rPr>
              <w:t>×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258120" w14:textId="77777777" w:rsidR="00953664" w:rsidRDefault="00953664">
            <w:pPr>
              <w:suppressAutoHyphens w:val="0"/>
              <w:spacing w:line="276" w:lineRule="auto"/>
              <w:jc w:val="center"/>
              <w:rPr>
                <w:rFonts w:ascii="Calibri" w:eastAsia="Calibri" w:hAnsi="Calibri"/>
                <w:kern w:val="0"/>
                <w:lang w:val="en-US" w:eastAsia="en-US"/>
              </w:rPr>
            </w:pPr>
            <w:r>
              <w:rPr>
                <w:rFonts w:ascii="Calibri" w:eastAsia="Times New Roman" w:hAnsi="Calibri"/>
                <w:kern w:val="0"/>
                <w:sz w:val="40"/>
                <w:szCs w:val="40"/>
                <w:lang w:val="en-US" w:eastAsia="en-US"/>
              </w:rPr>
              <w:t>×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D7A05D" w14:textId="77777777" w:rsidR="00953664" w:rsidRPr="00557414" w:rsidRDefault="00953664">
            <w:pPr>
              <w:suppressAutoHyphens w:val="0"/>
              <w:spacing w:line="276" w:lineRule="auto"/>
              <w:jc w:val="center"/>
              <w:rPr>
                <w:rFonts w:ascii="Calibri" w:eastAsia="Calibri" w:hAnsi="Calibri"/>
                <w:kern w:val="0"/>
                <w:lang w:val="en-US" w:eastAsia="en-US"/>
              </w:rPr>
            </w:pPr>
            <w:r w:rsidRPr="00557414">
              <w:rPr>
                <w:rFonts w:ascii="Calibri" w:eastAsia="Times New Roman" w:hAnsi="Calibri"/>
                <w:kern w:val="0"/>
                <w:sz w:val="40"/>
                <w:szCs w:val="40"/>
                <w:lang w:val="en-US" w:eastAsia="en-US"/>
              </w:rPr>
              <w:t>×</w:t>
            </w:r>
          </w:p>
        </w:tc>
      </w:tr>
      <w:tr w:rsidR="00FB12DF" w14:paraId="3CC06278" w14:textId="77777777" w:rsidTr="006D4721">
        <w:trPr>
          <w:trHeight w:val="425"/>
          <w:jc w:val="center"/>
        </w:trPr>
        <w:tc>
          <w:tcPr>
            <w:tcW w:w="1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14:paraId="58E3E1AE" w14:textId="77777777" w:rsidR="00FB12DF" w:rsidRDefault="00FB12DF" w:rsidP="00FB12DF">
            <w:pPr>
              <w:suppressAutoHyphens w:val="0"/>
              <w:spacing w:before="11" w:line="276" w:lineRule="auto"/>
              <w:rPr>
                <w:rFonts w:eastAsia="Times New Roman"/>
                <w:b/>
                <w:bCs/>
                <w:kern w:val="0"/>
                <w:lang w:val="en-US" w:eastAsia="en-US"/>
              </w:rPr>
            </w:pPr>
          </w:p>
          <w:p w14:paraId="3955C0D4" w14:textId="77777777" w:rsidR="00FB12DF" w:rsidRDefault="00FB12DF" w:rsidP="00FB12DF">
            <w:pPr>
              <w:suppressAutoHyphens w:val="0"/>
              <w:spacing w:line="276" w:lineRule="auto"/>
              <w:ind w:left="523" w:right="523"/>
              <w:jc w:val="center"/>
              <w:rPr>
                <w:rFonts w:eastAsia="Times New Roman"/>
                <w:kern w:val="0"/>
                <w:lang w:val="en-US" w:eastAsia="en-US"/>
              </w:rPr>
            </w:pPr>
            <w:r>
              <w:rPr>
                <w:rFonts w:eastAsia="Calibri" w:hAnsi="Calibri"/>
                <w:b/>
                <w:kern w:val="0"/>
                <w:sz w:val="22"/>
                <w:szCs w:val="22"/>
                <w:lang w:val="en-US" w:eastAsia="en-US"/>
              </w:rPr>
              <w:t>2021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D35F15" w14:textId="77777777" w:rsidR="00FB12DF" w:rsidRDefault="00FB12DF" w:rsidP="00FB12DF">
            <w:pPr>
              <w:suppressAutoHyphens w:val="0"/>
              <w:spacing w:before="73" w:line="276" w:lineRule="auto"/>
              <w:ind w:left="540"/>
              <w:rPr>
                <w:rFonts w:eastAsia="Times New Roman"/>
                <w:kern w:val="0"/>
                <w:lang w:val="en-US" w:eastAsia="en-US"/>
              </w:rPr>
            </w:pPr>
            <w:r>
              <w:rPr>
                <w:rFonts w:eastAsia="Calibri" w:hAnsi="Calibri"/>
                <w:kern w:val="0"/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F368D8" w14:textId="5067A39E" w:rsidR="00FB12DF" w:rsidRDefault="006F170E" w:rsidP="00FB12DF">
            <w:pPr>
              <w:suppressAutoHyphens w:val="0"/>
              <w:spacing w:line="276" w:lineRule="auto"/>
              <w:jc w:val="center"/>
              <w:rPr>
                <w:rFonts w:ascii="Calibri" w:eastAsia="Calibri" w:hAnsi="Calibri"/>
                <w:kern w:val="0"/>
                <w:lang w:val="en-US" w:eastAsia="en-US"/>
              </w:rPr>
            </w:pPr>
            <w:r>
              <w:rPr>
                <w:rFonts w:ascii="Calibri" w:eastAsia="Times New Roman" w:hAnsi="Calibri"/>
                <w:kern w:val="0"/>
                <w:sz w:val="40"/>
                <w:szCs w:val="40"/>
                <w:lang w:val="en-US" w:eastAsia="en-US"/>
              </w:rPr>
              <w:t>×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09F380" w14:textId="4D9026B3" w:rsidR="00FB12DF" w:rsidRDefault="006F170E" w:rsidP="00FB12DF">
            <w:pPr>
              <w:suppressAutoHyphens w:val="0"/>
              <w:spacing w:line="276" w:lineRule="auto"/>
              <w:jc w:val="center"/>
              <w:rPr>
                <w:rFonts w:ascii="Calibri" w:eastAsia="Calibri" w:hAnsi="Calibri"/>
                <w:kern w:val="0"/>
                <w:lang w:val="en-US" w:eastAsia="en-US"/>
              </w:rPr>
            </w:pPr>
            <w:r>
              <w:rPr>
                <w:rFonts w:ascii="Calibri" w:eastAsia="Times New Roman" w:hAnsi="Calibri"/>
                <w:kern w:val="0"/>
                <w:sz w:val="40"/>
                <w:szCs w:val="40"/>
                <w:lang w:val="en-US" w:eastAsia="en-US"/>
              </w:rPr>
              <w:t>×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CF1E7C" w14:textId="7B0B4D8B" w:rsidR="00FB12DF" w:rsidRDefault="006F170E" w:rsidP="00FB12DF">
            <w:pPr>
              <w:suppressAutoHyphens w:val="0"/>
              <w:spacing w:line="276" w:lineRule="auto"/>
              <w:jc w:val="center"/>
              <w:rPr>
                <w:rFonts w:ascii="Calibri" w:eastAsia="Calibri" w:hAnsi="Calibri"/>
                <w:kern w:val="0"/>
                <w:lang w:val="en-US" w:eastAsia="en-US"/>
              </w:rPr>
            </w:pPr>
            <w:r>
              <w:rPr>
                <w:rFonts w:ascii="Calibri" w:eastAsia="Times New Roman" w:hAnsi="Calibri"/>
                <w:kern w:val="0"/>
                <w:sz w:val="40"/>
                <w:szCs w:val="40"/>
                <w:lang w:val="en-US" w:eastAsia="en-US"/>
              </w:rPr>
              <w:t>×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A333AB" w14:textId="32E21A0B" w:rsidR="00FB12DF" w:rsidRDefault="00FB12DF" w:rsidP="00096E13">
            <w:pPr>
              <w:suppressAutoHyphens w:val="0"/>
              <w:spacing w:line="276" w:lineRule="auto"/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</w:pPr>
          </w:p>
          <w:p w14:paraId="32D34742" w14:textId="77777777" w:rsidR="00FB12DF" w:rsidRDefault="00FB12DF" w:rsidP="00096E13">
            <w:pPr>
              <w:suppressAutoHyphens w:val="0"/>
              <w:spacing w:line="276" w:lineRule="auto"/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</w:pPr>
          </w:p>
          <w:p w14:paraId="1CF69D53" w14:textId="63CFA491" w:rsidR="00FB12DF" w:rsidRDefault="00FB12DF" w:rsidP="00096E13">
            <w:pPr>
              <w:suppressAutoHyphens w:val="0"/>
              <w:spacing w:line="276" w:lineRule="auto"/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</w:pPr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2. </w:t>
            </w:r>
            <w:proofErr w:type="spellStart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>Tworzenie</w:t>
            </w:r>
            <w:proofErr w:type="spellEnd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>punktów</w:t>
            </w:r>
            <w:proofErr w:type="spellEnd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>przetwórstwa</w:t>
            </w:r>
            <w:proofErr w:type="spellEnd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>lub</w:t>
            </w:r>
            <w:proofErr w:type="spellEnd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>punktów</w:t>
            </w:r>
            <w:proofErr w:type="spellEnd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>bezpośredniej</w:t>
            </w:r>
            <w:proofErr w:type="spellEnd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>sprzedaży</w:t>
            </w:r>
            <w:proofErr w:type="spellEnd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>ryb</w:t>
            </w:r>
            <w:proofErr w:type="spellEnd"/>
            <w:r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 – </w:t>
            </w:r>
            <w:r w:rsidR="00096E13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    </w:t>
            </w:r>
            <w:r w:rsidR="00500A89">
              <w:rPr>
                <w:rFonts w:ascii="Calibri" w:eastAsia="Calibri" w:hAnsi="Calibri"/>
                <w:b/>
                <w:bCs/>
                <w:i/>
                <w:iCs/>
                <w:kern w:val="0"/>
                <w:sz w:val="18"/>
                <w:szCs w:val="18"/>
                <w:lang w:val="en-US" w:eastAsia="en-US"/>
              </w:rPr>
              <w:t>274</w:t>
            </w:r>
            <w:ins w:id="30" w:author="Maciej" w:date="2021-12-17T11:07:00Z">
              <w:del w:id="31" w:author="Paweł Kopacz" w:date="2021-12-17T13:07:00Z">
                <w:r w:rsidR="00C979AC" w:rsidDel="00B0209F">
                  <w:rPr>
                    <w:rFonts w:ascii="Calibri" w:eastAsia="Calibri" w:hAnsi="Calibri"/>
                    <w:b/>
                    <w:bCs/>
                    <w:i/>
                    <w:iCs/>
                    <w:kern w:val="0"/>
                    <w:sz w:val="18"/>
                    <w:szCs w:val="18"/>
                    <w:lang w:val="en-US" w:eastAsia="en-US"/>
                  </w:rPr>
                  <w:delText xml:space="preserve"> </w:delText>
                </w:r>
              </w:del>
            </w:ins>
            <w:ins w:id="32" w:author="Paweł Kopacz" w:date="2021-12-17T13:07:00Z">
              <w:r w:rsidR="00B0209F">
                <w:rPr>
                  <w:rFonts w:ascii="Calibri" w:eastAsia="Calibri" w:hAnsi="Calibri"/>
                  <w:b/>
                  <w:bCs/>
                  <w:i/>
                  <w:iCs/>
                  <w:kern w:val="0"/>
                  <w:sz w:val="18"/>
                  <w:szCs w:val="18"/>
                  <w:lang w:val="en-US" w:eastAsia="en-US"/>
                </w:rPr>
                <w:t> </w:t>
              </w:r>
            </w:ins>
            <w:r w:rsidR="00500A89">
              <w:rPr>
                <w:rFonts w:ascii="Calibri" w:eastAsia="Calibri" w:hAnsi="Calibri"/>
                <w:b/>
                <w:bCs/>
                <w:i/>
                <w:iCs/>
                <w:kern w:val="0"/>
                <w:sz w:val="18"/>
                <w:szCs w:val="18"/>
                <w:lang w:val="en-US" w:eastAsia="en-US"/>
              </w:rPr>
              <w:t>959</w:t>
            </w:r>
            <w:ins w:id="33" w:author="Paweł Kopacz" w:date="2021-12-17T13:07:00Z">
              <w:r w:rsidR="00B0209F">
                <w:rPr>
                  <w:rFonts w:ascii="Calibri" w:eastAsia="Calibri" w:hAnsi="Calibri"/>
                  <w:b/>
                  <w:bCs/>
                  <w:i/>
                  <w:iCs/>
                  <w:kern w:val="0"/>
                  <w:sz w:val="18"/>
                  <w:szCs w:val="18"/>
                  <w:lang w:val="en-US" w:eastAsia="en-US"/>
                </w:rPr>
                <w:t>,00</w:t>
              </w:r>
            </w:ins>
            <w:r>
              <w:rPr>
                <w:rFonts w:ascii="Calibri" w:eastAsia="Calibri" w:hAnsi="Calibri"/>
                <w:b/>
                <w:bCs/>
                <w:i/>
                <w:iCs/>
                <w:kern w:val="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b/>
                <w:bCs/>
                <w:i/>
                <w:iCs/>
                <w:kern w:val="0"/>
                <w:sz w:val="18"/>
                <w:szCs w:val="18"/>
                <w:lang w:val="en-US" w:eastAsia="en-US"/>
              </w:rPr>
              <w:t>zł</w:t>
            </w:r>
            <w:proofErr w:type="spellEnd"/>
          </w:p>
          <w:p w14:paraId="3DFCF5F1" w14:textId="77777777" w:rsidR="00361540" w:rsidRPr="00361540" w:rsidRDefault="00361540" w:rsidP="00FB12DF">
            <w:pPr>
              <w:suppressAutoHyphens w:val="0"/>
              <w:spacing w:line="276" w:lineRule="auto"/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</w:pPr>
          </w:p>
          <w:p w14:paraId="35D16299" w14:textId="551FA44F" w:rsidR="00FB12DF" w:rsidRPr="00557414" w:rsidRDefault="00FB12DF" w:rsidP="00FB12DF">
            <w:pPr>
              <w:suppressAutoHyphens w:val="0"/>
              <w:spacing w:line="276" w:lineRule="auto"/>
              <w:jc w:val="center"/>
              <w:rPr>
                <w:rFonts w:ascii="Calibri" w:eastAsia="Calibri" w:hAnsi="Calibri"/>
                <w:kern w:val="0"/>
                <w:lang w:val="en-US" w:eastAsia="en-US"/>
              </w:rPr>
            </w:pPr>
          </w:p>
        </w:tc>
      </w:tr>
      <w:tr w:rsidR="00FB12DF" w14:paraId="50A3FFCD" w14:textId="77777777" w:rsidTr="006D4721">
        <w:trPr>
          <w:trHeight w:val="425"/>
          <w:jc w:val="center"/>
        </w:trPr>
        <w:tc>
          <w:tcPr>
            <w:tcW w:w="1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8E7C19" w14:textId="77777777" w:rsidR="00FB12DF" w:rsidRDefault="00FB12DF" w:rsidP="00FB12DF">
            <w:pPr>
              <w:widowControl/>
              <w:suppressAutoHyphens w:val="0"/>
              <w:rPr>
                <w:rFonts w:eastAsia="Times New Roman"/>
                <w:kern w:val="0"/>
                <w:lang w:val="en-US" w:eastAsia="en-US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3B9123" w14:textId="77777777" w:rsidR="00FB12DF" w:rsidRDefault="00FB12DF" w:rsidP="00FB12DF">
            <w:pPr>
              <w:suppressAutoHyphens w:val="0"/>
              <w:spacing w:before="70" w:line="276" w:lineRule="auto"/>
              <w:ind w:left="503"/>
              <w:rPr>
                <w:rFonts w:eastAsia="Times New Roman"/>
                <w:kern w:val="0"/>
                <w:lang w:val="en-US" w:eastAsia="en-US"/>
              </w:rPr>
            </w:pPr>
            <w:r>
              <w:rPr>
                <w:rFonts w:eastAsia="Calibri" w:hAnsi="Calibri"/>
                <w:kern w:val="0"/>
                <w:sz w:val="22"/>
                <w:szCs w:val="22"/>
                <w:lang w:val="en-US" w:eastAsia="en-US"/>
              </w:rPr>
              <w:t>II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BE58C" w14:textId="0BF8B84F" w:rsidR="00FB12DF" w:rsidRDefault="006F170E" w:rsidP="00FB12DF">
            <w:pPr>
              <w:suppressAutoHyphens w:val="0"/>
              <w:spacing w:line="276" w:lineRule="auto"/>
              <w:jc w:val="center"/>
              <w:rPr>
                <w:rFonts w:ascii="Calibri" w:eastAsia="Calibri" w:hAnsi="Calibri"/>
                <w:kern w:val="0"/>
                <w:lang w:val="en-US" w:eastAsia="en-US"/>
              </w:rPr>
            </w:pPr>
            <w:r>
              <w:rPr>
                <w:rFonts w:ascii="Calibri" w:eastAsia="Times New Roman" w:hAnsi="Calibri"/>
                <w:kern w:val="0"/>
                <w:sz w:val="40"/>
                <w:szCs w:val="40"/>
                <w:lang w:val="en-US" w:eastAsia="en-US"/>
              </w:rPr>
              <w:t>×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2130A" w14:textId="6F1CC31F" w:rsidR="00FB12DF" w:rsidRDefault="006F170E" w:rsidP="00FB12DF">
            <w:pPr>
              <w:suppressAutoHyphens w:val="0"/>
              <w:spacing w:line="276" w:lineRule="auto"/>
              <w:jc w:val="center"/>
              <w:rPr>
                <w:rFonts w:ascii="Calibri" w:eastAsia="Calibri" w:hAnsi="Calibri"/>
                <w:kern w:val="0"/>
                <w:lang w:val="en-US" w:eastAsia="en-US"/>
              </w:rPr>
            </w:pPr>
            <w:r>
              <w:rPr>
                <w:rFonts w:ascii="Calibri" w:eastAsia="Times New Roman" w:hAnsi="Calibri"/>
                <w:kern w:val="0"/>
                <w:sz w:val="40"/>
                <w:szCs w:val="40"/>
                <w:lang w:val="en-US" w:eastAsia="en-US"/>
              </w:rPr>
              <w:t>×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011EAD" w14:textId="09191763" w:rsidR="00FB12DF" w:rsidRDefault="006F170E" w:rsidP="00FB12DF">
            <w:pPr>
              <w:suppressAutoHyphens w:val="0"/>
              <w:spacing w:line="276" w:lineRule="auto"/>
              <w:jc w:val="center"/>
              <w:rPr>
                <w:rFonts w:ascii="Calibri" w:eastAsia="Calibri" w:hAnsi="Calibri"/>
                <w:kern w:val="0"/>
                <w:lang w:val="en-US" w:eastAsia="en-US"/>
              </w:rPr>
            </w:pPr>
            <w:r>
              <w:rPr>
                <w:rFonts w:ascii="Calibri" w:eastAsia="Times New Roman" w:hAnsi="Calibri"/>
                <w:kern w:val="0"/>
                <w:sz w:val="40"/>
                <w:szCs w:val="40"/>
                <w:lang w:val="en-US" w:eastAsia="en-US"/>
              </w:rPr>
              <w:t>×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02CDF5" w14:textId="3BF90AB7" w:rsidR="00361540" w:rsidRPr="00557414" w:rsidRDefault="006F170E" w:rsidP="006F170E">
            <w:pPr>
              <w:suppressAutoHyphens w:val="0"/>
              <w:spacing w:line="276" w:lineRule="auto"/>
              <w:jc w:val="center"/>
              <w:rPr>
                <w:rFonts w:ascii="Calibri" w:eastAsia="Calibri" w:hAnsi="Calibri"/>
                <w:kern w:val="0"/>
                <w:lang w:val="en-US" w:eastAsia="en-US"/>
              </w:rPr>
            </w:pPr>
            <w:r>
              <w:rPr>
                <w:rFonts w:ascii="Calibri" w:eastAsia="Times New Roman" w:hAnsi="Calibri"/>
                <w:kern w:val="0"/>
                <w:sz w:val="40"/>
                <w:szCs w:val="40"/>
                <w:lang w:val="en-US" w:eastAsia="en-US"/>
              </w:rPr>
              <w:t>×</w:t>
            </w:r>
          </w:p>
        </w:tc>
      </w:tr>
      <w:tr w:rsidR="00FB12DF" w14:paraId="60FAEC5B" w14:textId="77777777" w:rsidTr="006D4721">
        <w:trPr>
          <w:trHeight w:val="425"/>
          <w:jc w:val="center"/>
        </w:trPr>
        <w:tc>
          <w:tcPr>
            <w:tcW w:w="1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14:paraId="3E994678" w14:textId="77777777" w:rsidR="00FB12DF" w:rsidRDefault="00FB12DF" w:rsidP="00FB12DF">
            <w:pPr>
              <w:suppressAutoHyphens w:val="0"/>
              <w:spacing w:before="4" w:line="276" w:lineRule="auto"/>
              <w:rPr>
                <w:rFonts w:eastAsia="Times New Roman"/>
                <w:b/>
                <w:bCs/>
                <w:kern w:val="0"/>
                <w:sz w:val="26"/>
                <w:szCs w:val="26"/>
                <w:lang w:val="en-US" w:eastAsia="en-US"/>
              </w:rPr>
            </w:pPr>
          </w:p>
          <w:p w14:paraId="1931521F" w14:textId="77777777" w:rsidR="00FB12DF" w:rsidRDefault="00FB12DF" w:rsidP="00FB12DF">
            <w:pPr>
              <w:suppressAutoHyphens w:val="0"/>
              <w:spacing w:line="276" w:lineRule="auto"/>
              <w:ind w:left="523" w:right="523"/>
              <w:jc w:val="center"/>
              <w:rPr>
                <w:rFonts w:eastAsia="Times New Roman"/>
                <w:kern w:val="0"/>
                <w:lang w:val="en-US" w:eastAsia="en-US"/>
              </w:rPr>
            </w:pPr>
            <w:r>
              <w:rPr>
                <w:rFonts w:eastAsia="Calibri" w:hAnsi="Calibri"/>
                <w:b/>
                <w:kern w:val="0"/>
                <w:sz w:val="22"/>
                <w:szCs w:val="22"/>
                <w:lang w:val="en-US" w:eastAsia="en-US"/>
              </w:rPr>
              <w:t>2022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2831A7" w14:textId="77777777" w:rsidR="00FB12DF" w:rsidRDefault="00FB12DF" w:rsidP="00FB12DF">
            <w:pPr>
              <w:suppressAutoHyphens w:val="0"/>
              <w:spacing w:before="80" w:line="276" w:lineRule="auto"/>
              <w:ind w:left="540"/>
              <w:rPr>
                <w:rFonts w:eastAsia="Times New Roman"/>
                <w:kern w:val="0"/>
                <w:lang w:val="en-US" w:eastAsia="en-US"/>
              </w:rPr>
            </w:pPr>
            <w:r>
              <w:rPr>
                <w:rFonts w:eastAsia="Calibri" w:hAnsi="Calibri"/>
                <w:kern w:val="0"/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058498" w14:textId="7251F229" w:rsidR="00FB12DF" w:rsidRDefault="006F170E" w:rsidP="00FB12DF">
            <w:pPr>
              <w:suppressAutoHyphens w:val="0"/>
              <w:spacing w:line="276" w:lineRule="auto"/>
              <w:jc w:val="center"/>
              <w:rPr>
                <w:rFonts w:ascii="Calibri" w:eastAsia="Calibri" w:hAnsi="Calibri"/>
                <w:kern w:val="0"/>
                <w:lang w:val="en-US" w:eastAsia="en-US"/>
              </w:rPr>
            </w:pPr>
            <w:r>
              <w:rPr>
                <w:rFonts w:ascii="Calibri" w:eastAsia="Times New Roman" w:hAnsi="Calibri"/>
                <w:kern w:val="0"/>
                <w:sz w:val="40"/>
                <w:szCs w:val="40"/>
                <w:lang w:val="en-US" w:eastAsia="en-US"/>
              </w:rPr>
              <w:t>×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BCAC83" w14:textId="6CD268A3" w:rsidR="00FB12DF" w:rsidRDefault="006F170E" w:rsidP="00FB12DF">
            <w:pPr>
              <w:suppressAutoHyphens w:val="0"/>
              <w:spacing w:line="276" w:lineRule="auto"/>
              <w:jc w:val="center"/>
              <w:rPr>
                <w:rFonts w:ascii="Calibri" w:eastAsia="Calibri" w:hAnsi="Calibri"/>
                <w:kern w:val="0"/>
                <w:lang w:val="en-US" w:eastAsia="en-US"/>
              </w:rPr>
            </w:pPr>
            <w:r>
              <w:rPr>
                <w:rFonts w:ascii="Calibri" w:eastAsia="Times New Roman" w:hAnsi="Calibri"/>
                <w:kern w:val="0"/>
                <w:sz w:val="40"/>
                <w:szCs w:val="40"/>
                <w:lang w:val="en-US" w:eastAsia="en-US"/>
              </w:rPr>
              <w:t>×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32E9A5" w14:textId="43BF87DE" w:rsidR="00FB12DF" w:rsidRDefault="006F170E" w:rsidP="00FB12DF">
            <w:pPr>
              <w:suppressAutoHyphens w:val="0"/>
              <w:spacing w:line="276" w:lineRule="auto"/>
              <w:jc w:val="center"/>
              <w:rPr>
                <w:rFonts w:ascii="Calibri" w:eastAsia="Calibri" w:hAnsi="Calibri"/>
                <w:kern w:val="0"/>
                <w:lang w:val="en-US" w:eastAsia="en-US"/>
              </w:rPr>
            </w:pPr>
            <w:r>
              <w:rPr>
                <w:rFonts w:ascii="Calibri" w:eastAsia="Times New Roman" w:hAnsi="Calibri"/>
                <w:kern w:val="0"/>
                <w:sz w:val="40"/>
                <w:szCs w:val="40"/>
                <w:lang w:val="en-US" w:eastAsia="en-US"/>
              </w:rPr>
              <w:t>×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3A206E" w14:textId="11E71AC3" w:rsidR="00FB12DF" w:rsidRPr="00557414" w:rsidRDefault="00514F6D" w:rsidP="001E40F1">
            <w:pPr>
              <w:suppressAutoHyphens w:val="0"/>
              <w:spacing w:line="276" w:lineRule="auto"/>
              <w:rPr>
                <w:rFonts w:ascii="Calibri" w:eastAsia="Calibri" w:hAnsi="Calibri"/>
                <w:kern w:val="0"/>
                <w:lang w:val="en-US" w:eastAsia="en-US"/>
              </w:rPr>
            </w:pPr>
            <w:r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>6</w:t>
            </w:r>
            <w:r w:rsidR="00930A95"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. </w:t>
            </w:r>
            <w:proofErr w:type="spellStart"/>
            <w:r w:rsidR="00930A95"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>Tworzenie</w:t>
            </w:r>
            <w:proofErr w:type="spellEnd"/>
            <w:r w:rsidR="00930A95"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, </w:t>
            </w:r>
            <w:proofErr w:type="spellStart"/>
            <w:r w:rsidR="00930A95"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>rozwój</w:t>
            </w:r>
            <w:proofErr w:type="spellEnd"/>
            <w:r w:rsidR="00930A95"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930A95"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>i</w:t>
            </w:r>
            <w:proofErr w:type="spellEnd"/>
            <w:r w:rsidR="00930A95"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930A95"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>wyposażenie</w:t>
            </w:r>
            <w:proofErr w:type="spellEnd"/>
            <w:r w:rsidR="00930A95"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930A95"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>ogólnodostępnej</w:t>
            </w:r>
            <w:proofErr w:type="spellEnd"/>
            <w:r w:rsidR="00930A95"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930A95"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>infrastruktury</w:t>
            </w:r>
            <w:proofErr w:type="spellEnd"/>
            <w:r w:rsidR="00930A95"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930A95"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>turystycznej</w:t>
            </w:r>
            <w:proofErr w:type="spellEnd"/>
            <w:r w:rsidR="00930A95"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930A95"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>lub</w:t>
            </w:r>
            <w:proofErr w:type="spellEnd"/>
            <w:r w:rsidR="00930A95"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930A95"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>rekreacyjnej</w:t>
            </w:r>
            <w:proofErr w:type="spellEnd"/>
            <w:r w:rsidR="00930A95"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 </w:t>
            </w:r>
            <w:r w:rsidR="00930A95" w:rsidRPr="00557414">
              <w:rPr>
                <w:rFonts w:ascii="Calibri" w:eastAsia="Calibri" w:hAnsi="Calibri"/>
                <w:b/>
                <w:kern w:val="0"/>
                <w:sz w:val="18"/>
                <w:szCs w:val="18"/>
                <w:lang w:val="en-US" w:eastAsia="en-US"/>
              </w:rPr>
              <w:t>–</w:t>
            </w:r>
            <w:r w:rsidR="00930A95">
              <w:rPr>
                <w:rFonts w:ascii="Calibri" w:eastAsia="Calibri" w:hAnsi="Calibri"/>
                <w:b/>
                <w:kern w:val="0"/>
                <w:sz w:val="18"/>
                <w:szCs w:val="18"/>
                <w:lang w:val="en-US" w:eastAsia="en-US"/>
              </w:rPr>
              <w:t xml:space="preserve"> </w:t>
            </w:r>
            <w:r w:rsidR="00930A95" w:rsidRPr="00930A95">
              <w:rPr>
                <w:rFonts w:ascii="Calibri" w:eastAsia="Calibri" w:hAnsi="Calibri"/>
                <w:b/>
                <w:kern w:val="0"/>
                <w:sz w:val="18"/>
                <w:szCs w:val="18"/>
                <w:lang w:val="en-US" w:eastAsia="en-US"/>
              </w:rPr>
              <w:t>3</w:t>
            </w:r>
            <w:ins w:id="34" w:author="Maciej" w:date="2021-12-09T10:08:00Z">
              <w:r w:rsidR="00930A95">
                <w:rPr>
                  <w:rFonts w:ascii="Calibri" w:eastAsia="Calibri" w:hAnsi="Calibri"/>
                  <w:b/>
                  <w:kern w:val="0"/>
                  <w:sz w:val="18"/>
                  <w:szCs w:val="18"/>
                  <w:lang w:val="en-US" w:eastAsia="en-US"/>
                </w:rPr>
                <w:t> </w:t>
              </w:r>
            </w:ins>
            <w:r w:rsidR="00930A95" w:rsidRPr="00930A95">
              <w:rPr>
                <w:rFonts w:ascii="Calibri" w:eastAsia="Calibri" w:hAnsi="Calibri"/>
                <w:b/>
                <w:kern w:val="0"/>
                <w:sz w:val="18"/>
                <w:szCs w:val="18"/>
                <w:lang w:val="en-US" w:eastAsia="en-US"/>
              </w:rPr>
              <w:t>176</w:t>
            </w:r>
            <w:ins w:id="35" w:author="Maciej" w:date="2021-12-09T10:08:00Z">
              <w:r w:rsidR="00930A95">
                <w:rPr>
                  <w:rFonts w:ascii="Calibri" w:eastAsia="Calibri" w:hAnsi="Calibri"/>
                  <w:b/>
                  <w:kern w:val="0"/>
                  <w:sz w:val="18"/>
                  <w:szCs w:val="18"/>
                  <w:lang w:val="en-US" w:eastAsia="en-US"/>
                </w:rPr>
                <w:t xml:space="preserve"> </w:t>
              </w:r>
            </w:ins>
            <w:r w:rsidR="00930A95" w:rsidRPr="00930A95">
              <w:rPr>
                <w:rFonts w:ascii="Calibri" w:eastAsia="Calibri" w:hAnsi="Calibri"/>
                <w:b/>
                <w:kern w:val="0"/>
                <w:sz w:val="18"/>
                <w:szCs w:val="18"/>
                <w:lang w:val="en-US" w:eastAsia="en-US"/>
              </w:rPr>
              <w:t>796,33</w:t>
            </w:r>
            <w:r w:rsidR="00930A95" w:rsidRPr="000E0FC1">
              <w:rPr>
                <w:rFonts w:ascii="Calibri" w:eastAsia="Calibri" w:hAnsi="Calibri"/>
                <w:b/>
                <w:i/>
                <w:iCs/>
                <w:kern w:val="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930A95" w:rsidRPr="000E0FC1">
              <w:rPr>
                <w:rFonts w:ascii="Calibri" w:eastAsia="Calibri" w:hAnsi="Calibri"/>
                <w:b/>
                <w:i/>
                <w:iCs/>
                <w:kern w:val="0"/>
                <w:sz w:val="18"/>
                <w:szCs w:val="18"/>
                <w:lang w:val="en-US" w:eastAsia="en-US"/>
              </w:rPr>
              <w:t>zł</w:t>
            </w:r>
            <w:proofErr w:type="spellEnd"/>
          </w:p>
        </w:tc>
      </w:tr>
      <w:tr w:rsidR="00FB12DF" w14:paraId="0A297DFD" w14:textId="77777777" w:rsidTr="006D4721">
        <w:trPr>
          <w:trHeight w:val="425"/>
          <w:jc w:val="center"/>
        </w:trPr>
        <w:tc>
          <w:tcPr>
            <w:tcW w:w="1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4A5B71" w14:textId="77777777" w:rsidR="00FB12DF" w:rsidRDefault="00FB12DF" w:rsidP="00FB12DF">
            <w:pPr>
              <w:widowControl/>
              <w:suppressAutoHyphens w:val="0"/>
              <w:rPr>
                <w:rFonts w:eastAsia="Times New Roman"/>
                <w:kern w:val="0"/>
                <w:lang w:val="en-US" w:eastAsia="en-US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A2C59B" w14:textId="77777777" w:rsidR="00FB12DF" w:rsidRDefault="00FB12DF" w:rsidP="00FB12DF">
            <w:pPr>
              <w:suppressAutoHyphens w:val="0"/>
              <w:spacing w:before="82" w:line="276" w:lineRule="auto"/>
              <w:ind w:left="503"/>
              <w:rPr>
                <w:rFonts w:eastAsia="Times New Roman"/>
                <w:kern w:val="0"/>
                <w:lang w:val="en-US" w:eastAsia="en-US"/>
              </w:rPr>
            </w:pPr>
            <w:r>
              <w:rPr>
                <w:rFonts w:eastAsia="Calibri" w:hAnsi="Calibri"/>
                <w:kern w:val="0"/>
                <w:sz w:val="22"/>
                <w:szCs w:val="22"/>
                <w:lang w:val="en-US" w:eastAsia="en-US"/>
              </w:rPr>
              <w:t>II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83B70E" w14:textId="77777777" w:rsidR="00FB12DF" w:rsidRDefault="00FB12DF" w:rsidP="00FB12DF">
            <w:pPr>
              <w:suppressAutoHyphens w:val="0"/>
              <w:spacing w:line="276" w:lineRule="auto"/>
              <w:jc w:val="center"/>
              <w:rPr>
                <w:rFonts w:ascii="Calibri" w:eastAsia="Calibri" w:hAnsi="Calibri"/>
                <w:kern w:val="0"/>
                <w:lang w:val="en-US" w:eastAsia="en-US"/>
              </w:rPr>
            </w:pPr>
            <w:r>
              <w:rPr>
                <w:rFonts w:ascii="Calibri" w:eastAsia="Times New Roman" w:hAnsi="Calibri"/>
                <w:kern w:val="0"/>
                <w:sz w:val="40"/>
                <w:szCs w:val="40"/>
                <w:lang w:val="en-US" w:eastAsia="en-US"/>
              </w:rPr>
              <w:t>×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127591" w14:textId="77777777" w:rsidR="00FB12DF" w:rsidRDefault="00FB12DF" w:rsidP="00FB12DF">
            <w:pPr>
              <w:suppressAutoHyphens w:val="0"/>
              <w:spacing w:line="276" w:lineRule="auto"/>
              <w:jc w:val="center"/>
              <w:rPr>
                <w:rFonts w:ascii="Calibri" w:eastAsia="Calibri" w:hAnsi="Calibri"/>
                <w:kern w:val="0"/>
                <w:lang w:val="en-US" w:eastAsia="en-US"/>
              </w:rPr>
            </w:pPr>
            <w:r>
              <w:rPr>
                <w:rFonts w:ascii="Calibri" w:eastAsia="Times New Roman" w:hAnsi="Calibri"/>
                <w:kern w:val="0"/>
                <w:sz w:val="40"/>
                <w:szCs w:val="40"/>
                <w:lang w:val="en-US" w:eastAsia="en-US"/>
              </w:rPr>
              <w:t>×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352193" w14:textId="77777777" w:rsidR="00FB12DF" w:rsidRDefault="00FB12DF" w:rsidP="00FB12DF">
            <w:pPr>
              <w:suppressAutoHyphens w:val="0"/>
              <w:spacing w:line="276" w:lineRule="auto"/>
              <w:jc w:val="center"/>
              <w:rPr>
                <w:rFonts w:ascii="Calibri" w:eastAsia="Calibri" w:hAnsi="Calibri"/>
                <w:kern w:val="0"/>
                <w:lang w:val="en-US" w:eastAsia="en-US"/>
              </w:rPr>
            </w:pPr>
            <w:r>
              <w:rPr>
                <w:rFonts w:ascii="Calibri" w:eastAsia="Times New Roman" w:hAnsi="Calibri"/>
                <w:kern w:val="0"/>
                <w:sz w:val="40"/>
                <w:szCs w:val="40"/>
                <w:lang w:val="en-US" w:eastAsia="en-US"/>
              </w:rPr>
              <w:t>×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5605CF" w14:textId="77777777" w:rsidR="00FB12DF" w:rsidRDefault="00FB12DF" w:rsidP="00FB12DF">
            <w:pPr>
              <w:suppressAutoHyphens w:val="0"/>
              <w:spacing w:line="276" w:lineRule="auto"/>
              <w:jc w:val="center"/>
              <w:rPr>
                <w:rFonts w:ascii="Calibri" w:eastAsia="Calibri" w:hAnsi="Calibri"/>
                <w:kern w:val="0"/>
                <w:lang w:val="en-US" w:eastAsia="en-US"/>
              </w:rPr>
            </w:pPr>
            <w:r>
              <w:rPr>
                <w:rFonts w:ascii="Calibri" w:eastAsia="Times New Roman" w:hAnsi="Calibri"/>
                <w:kern w:val="0"/>
                <w:sz w:val="40"/>
                <w:szCs w:val="40"/>
                <w:lang w:val="en-US" w:eastAsia="en-US"/>
              </w:rPr>
              <w:t>×</w:t>
            </w:r>
          </w:p>
        </w:tc>
      </w:tr>
      <w:tr w:rsidR="00FB12DF" w14:paraId="1E438CAC" w14:textId="77777777" w:rsidTr="006D4721">
        <w:trPr>
          <w:trHeight w:val="425"/>
          <w:jc w:val="center"/>
        </w:trPr>
        <w:tc>
          <w:tcPr>
            <w:tcW w:w="1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14:paraId="74D317B1" w14:textId="77777777" w:rsidR="00FB12DF" w:rsidRDefault="00FB12DF" w:rsidP="00FB12DF">
            <w:pPr>
              <w:suppressAutoHyphens w:val="0"/>
              <w:spacing w:before="2" w:line="276" w:lineRule="auto"/>
              <w:rPr>
                <w:rFonts w:eastAsia="Times New Roman"/>
                <w:b/>
                <w:bCs/>
                <w:kern w:val="0"/>
                <w:sz w:val="25"/>
                <w:szCs w:val="25"/>
                <w:lang w:val="en-US" w:eastAsia="en-US"/>
              </w:rPr>
            </w:pPr>
          </w:p>
          <w:p w14:paraId="6140D7C3" w14:textId="77777777" w:rsidR="00FB12DF" w:rsidRDefault="00FB12DF" w:rsidP="00FB12DF">
            <w:pPr>
              <w:suppressAutoHyphens w:val="0"/>
              <w:spacing w:line="276" w:lineRule="auto"/>
              <w:ind w:left="523" w:right="523"/>
              <w:jc w:val="center"/>
              <w:rPr>
                <w:rFonts w:eastAsia="Times New Roman"/>
                <w:kern w:val="0"/>
                <w:lang w:val="en-US" w:eastAsia="en-US"/>
              </w:rPr>
            </w:pPr>
            <w:r>
              <w:rPr>
                <w:rFonts w:eastAsia="Calibri" w:hAnsi="Calibri"/>
                <w:b/>
                <w:kern w:val="0"/>
                <w:sz w:val="22"/>
                <w:szCs w:val="22"/>
                <w:lang w:val="en-US" w:eastAsia="en-US"/>
              </w:rPr>
              <w:t>2023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A2346D" w14:textId="77777777" w:rsidR="00FB12DF" w:rsidRDefault="00FB12DF" w:rsidP="00FB12DF">
            <w:pPr>
              <w:suppressAutoHyphens w:val="0"/>
              <w:spacing w:before="70" w:line="276" w:lineRule="auto"/>
              <w:ind w:left="540"/>
              <w:rPr>
                <w:rFonts w:eastAsia="Times New Roman"/>
                <w:kern w:val="0"/>
                <w:lang w:val="en-US" w:eastAsia="en-US"/>
              </w:rPr>
            </w:pPr>
            <w:r>
              <w:rPr>
                <w:rFonts w:eastAsia="Calibri" w:hAnsi="Calibri"/>
                <w:kern w:val="0"/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C1F23E" w14:textId="77777777" w:rsidR="00FB12DF" w:rsidRDefault="00FB12DF" w:rsidP="00FB12DF">
            <w:pPr>
              <w:suppressAutoHyphens w:val="0"/>
              <w:spacing w:line="276" w:lineRule="auto"/>
              <w:jc w:val="center"/>
              <w:rPr>
                <w:rFonts w:ascii="Calibri" w:eastAsia="Calibri" w:hAnsi="Calibri"/>
                <w:kern w:val="0"/>
                <w:lang w:val="en-US" w:eastAsia="en-US"/>
              </w:rPr>
            </w:pPr>
            <w:r>
              <w:rPr>
                <w:rFonts w:ascii="Calibri" w:eastAsia="Times New Roman" w:hAnsi="Calibri"/>
                <w:kern w:val="0"/>
                <w:sz w:val="40"/>
                <w:szCs w:val="40"/>
                <w:lang w:val="en-US" w:eastAsia="en-US"/>
              </w:rPr>
              <w:t>×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71AA7" w14:textId="77777777" w:rsidR="00FB12DF" w:rsidRDefault="00FB12DF" w:rsidP="00FB12DF">
            <w:pPr>
              <w:suppressAutoHyphens w:val="0"/>
              <w:spacing w:line="276" w:lineRule="auto"/>
              <w:jc w:val="center"/>
              <w:rPr>
                <w:rFonts w:ascii="Calibri" w:eastAsia="Calibri" w:hAnsi="Calibri"/>
                <w:kern w:val="0"/>
                <w:lang w:val="en-US" w:eastAsia="en-US"/>
              </w:rPr>
            </w:pPr>
            <w:r>
              <w:rPr>
                <w:rFonts w:ascii="Calibri" w:eastAsia="Times New Roman" w:hAnsi="Calibri"/>
                <w:kern w:val="0"/>
                <w:sz w:val="40"/>
                <w:szCs w:val="40"/>
                <w:lang w:val="en-US" w:eastAsia="en-US"/>
              </w:rPr>
              <w:t>×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46423F" w14:textId="77777777" w:rsidR="00FB12DF" w:rsidRDefault="00FB12DF" w:rsidP="00FB12DF">
            <w:pPr>
              <w:suppressAutoHyphens w:val="0"/>
              <w:spacing w:line="276" w:lineRule="auto"/>
              <w:jc w:val="center"/>
              <w:rPr>
                <w:rFonts w:ascii="Calibri" w:eastAsia="Calibri" w:hAnsi="Calibri"/>
                <w:kern w:val="0"/>
                <w:lang w:val="en-US" w:eastAsia="en-US"/>
              </w:rPr>
            </w:pPr>
            <w:r>
              <w:rPr>
                <w:rFonts w:ascii="Calibri" w:eastAsia="Times New Roman" w:hAnsi="Calibri"/>
                <w:kern w:val="0"/>
                <w:sz w:val="40"/>
                <w:szCs w:val="40"/>
                <w:lang w:val="en-US" w:eastAsia="en-US"/>
              </w:rPr>
              <w:t>×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6852F6" w14:textId="77777777" w:rsidR="00FB12DF" w:rsidRDefault="00FB12DF" w:rsidP="00FB12DF">
            <w:pPr>
              <w:suppressAutoHyphens w:val="0"/>
              <w:spacing w:line="276" w:lineRule="auto"/>
              <w:jc w:val="center"/>
              <w:rPr>
                <w:rFonts w:ascii="Calibri" w:eastAsia="Calibri" w:hAnsi="Calibri"/>
                <w:kern w:val="0"/>
                <w:lang w:val="en-US" w:eastAsia="en-US"/>
              </w:rPr>
            </w:pPr>
            <w:r>
              <w:rPr>
                <w:rFonts w:ascii="Calibri" w:eastAsia="Times New Roman" w:hAnsi="Calibri"/>
                <w:kern w:val="0"/>
                <w:sz w:val="40"/>
                <w:szCs w:val="40"/>
                <w:lang w:val="en-US" w:eastAsia="en-US"/>
              </w:rPr>
              <w:t>×</w:t>
            </w:r>
          </w:p>
        </w:tc>
      </w:tr>
      <w:tr w:rsidR="00FB12DF" w14:paraId="1E377AFE" w14:textId="77777777" w:rsidTr="006D4721">
        <w:trPr>
          <w:trHeight w:val="425"/>
          <w:jc w:val="center"/>
        </w:trPr>
        <w:tc>
          <w:tcPr>
            <w:tcW w:w="1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786C24" w14:textId="77777777" w:rsidR="00FB12DF" w:rsidRDefault="00FB12DF" w:rsidP="00FB12DF">
            <w:pPr>
              <w:widowControl/>
              <w:suppressAutoHyphens w:val="0"/>
              <w:rPr>
                <w:rFonts w:eastAsia="Times New Roman"/>
                <w:kern w:val="0"/>
                <w:lang w:val="en-US" w:eastAsia="en-US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D969C2" w14:textId="77777777" w:rsidR="00FB12DF" w:rsidRDefault="00FB12DF" w:rsidP="00FB12DF">
            <w:pPr>
              <w:suppressAutoHyphens w:val="0"/>
              <w:spacing w:before="76" w:line="276" w:lineRule="auto"/>
              <w:ind w:left="503"/>
              <w:rPr>
                <w:rFonts w:eastAsia="Times New Roman"/>
                <w:kern w:val="0"/>
                <w:lang w:val="en-US" w:eastAsia="en-US"/>
              </w:rPr>
            </w:pPr>
            <w:r>
              <w:rPr>
                <w:rFonts w:eastAsia="Calibri" w:hAnsi="Calibri"/>
                <w:kern w:val="0"/>
                <w:sz w:val="22"/>
                <w:szCs w:val="22"/>
                <w:lang w:val="en-US" w:eastAsia="en-US"/>
              </w:rPr>
              <w:t>II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BB18A9" w14:textId="77777777" w:rsidR="00FB12DF" w:rsidRDefault="00FB12DF" w:rsidP="00FB12DF">
            <w:pPr>
              <w:suppressAutoHyphens w:val="0"/>
              <w:spacing w:line="276" w:lineRule="auto"/>
              <w:jc w:val="center"/>
              <w:rPr>
                <w:rFonts w:ascii="Calibri" w:eastAsia="Calibri" w:hAnsi="Calibri"/>
                <w:kern w:val="0"/>
                <w:lang w:val="en-US" w:eastAsia="en-US"/>
              </w:rPr>
            </w:pPr>
            <w:r>
              <w:rPr>
                <w:rFonts w:ascii="Calibri" w:eastAsia="Times New Roman" w:hAnsi="Calibri"/>
                <w:kern w:val="0"/>
                <w:sz w:val="40"/>
                <w:szCs w:val="40"/>
                <w:lang w:val="en-US" w:eastAsia="en-US"/>
              </w:rPr>
              <w:t>×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ADD56D" w14:textId="77777777" w:rsidR="00FB12DF" w:rsidRDefault="00FB12DF" w:rsidP="00FB12DF">
            <w:pPr>
              <w:suppressAutoHyphens w:val="0"/>
              <w:spacing w:line="276" w:lineRule="auto"/>
              <w:jc w:val="center"/>
              <w:rPr>
                <w:rFonts w:ascii="Calibri" w:eastAsia="Calibri" w:hAnsi="Calibri"/>
                <w:kern w:val="0"/>
                <w:lang w:val="en-US" w:eastAsia="en-US"/>
              </w:rPr>
            </w:pPr>
            <w:r>
              <w:rPr>
                <w:rFonts w:ascii="Calibri" w:eastAsia="Times New Roman" w:hAnsi="Calibri"/>
                <w:kern w:val="0"/>
                <w:sz w:val="40"/>
                <w:szCs w:val="40"/>
                <w:lang w:val="en-US" w:eastAsia="en-US"/>
              </w:rPr>
              <w:t>×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17BC3" w14:textId="77777777" w:rsidR="00FB12DF" w:rsidRDefault="00FB12DF" w:rsidP="00FB12DF">
            <w:pPr>
              <w:suppressAutoHyphens w:val="0"/>
              <w:spacing w:line="276" w:lineRule="auto"/>
              <w:jc w:val="center"/>
              <w:rPr>
                <w:rFonts w:ascii="Calibri" w:eastAsia="Calibri" w:hAnsi="Calibri"/>
                <w:kern w:val="0"/>
                <w:lang w:val="en-US" w:eastAsia="en-US"/>
              </w:rPr>
            </w:pPr>
            <w:r>
              <w:rPr>
                <w:rFonts w:ascii="Calibri" w:eastAsia="Times New Roman" w:hAnsi="Calibri"/>
                <w:kern w:val="0"/>
                <w:sz w:val="40"/>
                <w:szCs w:val="40"/>
                <w:lang w:val="en-US" w:eastAsia="en-US"/>
              </w:rPr>
              <w:t>×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558E0D" w14:textId="77777777" w:rsidR="00FB12DF" w:rsidRDefault="00FB12DF" w:rsidP="00FB12DF">
            <w:pPr>
              <w:suppressAutoHyphens w:val="0"/>
              <w:spacing w:line="276" w:lineRule="auto"/>
              <w:jc w:val="center"/>
              <w:rPr>
                <w:rFonts w:ascii="Calibri" w:eastAsia="Calibri" w:hAnsi="Calibri"/>
                <w:kern w:val="0"/>
                <w:lang w:val="en-US" w:eastAsia="en-US"/>
              </w:rPr>
            </w:pPr>
            <w:r>
              <w:rPr>
                <w:rFonts w:ascii="Calibri" w:eastAsia="Times New Roman" w:hAnsi="Calibri"/>
                <w:kern w:val="0"/>
                <w:sz w:val="40"/>
                <w:szCs w:val="40"/>
                <w:lang w:val="en-US" w:eastAsia="en-US"/>
              </w:rPr>
              <w:t>×</w:t>
            </w:r>
          </w:p>
        </w:tc>
      </w:tr>
    </w:tbl>
    <w:p w14:paraId="4A3613C9" w14:textId="77777777" w:rsidR="008E4312" w:rsidRDefault="008E4312" w:rsidP="00361540"/>
    <w:sectPr w:rsidR="008E4312" w:rsidSect="006F17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8924D" w14:textId="77777777" w:rsidR="006C34F9" w:rsidRDefault="006C34F9" w:rsidP="00993746">
      <w:r>
        <w:separator/>
      </w:r>
    </w:p>
  </w:endnote>
  <w:endnote w:type="continuationSeparator" w:id="0">
    <w:p w14:paraId="3AC0A49B" w14:textId="77777777" w:rsidR="006C34F9" w:rsidRDefault="006C34F9" w:rsidP="00993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040E6" w14:textId="77777777" w:rsidR="00993746" w:rsidRDefault="0099374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595240766"/>
      <w:docPartObj>
        <w:docPartGallery w:val="Page Numbers (Bottom of Page)"/>
        <w:docPartUnique/>
      </w:docPartObj>
    </w:sdtPr>
    <w:sdtEndPr/>
    <w:sdtContent>
      <w:p w14:paraId="27932C3A" w14:textId="77777777" w:rsidR="00993746" w:rsidRDefault="00993746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theme="minorBidi"/>
            <w:sz w:val="22"/>
            <w:szCs w:val="21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theme="minorBidi"/>
            <w:sz w:val="22"/>
            <w:szCs w:val="21"/>
          </w:rPr>
          <w:fldChar w:fldCharType="separate"/>
        </w:r>
        <w:r w:rsidR="000C5B3D" w:rsidRPr="000C5B3D">
          <w:rPr>
            <w:rFonts w:asciiTheme="majorHAnsi" w:eastAsiaTheme="majorEastAsia" w:hAnsiTheme="majorHAnsi" w:cstheme="majorBidi"/>
            <w:noProof/>
            <w:sz w:val="28"/>
            <w:szCs w:val="28"/>
          </w:rPr>
          <w:t>3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5414875C" w14:textId="77777777" w:rsidR="00993746" w:rsidRDefault="0099374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33E22" w14:textId="77777777" w:rsidR="00993746" w:rsidRDefault="009937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9E2C2" w14:textId="77777777" w:rsidR="006C34F9" w:rsidRDefault="006C34F9" w:rsidP="00993746">
      <w:r>
        <w:separator/>
      </w:r>
    </w:p>
  </w:footnote>
  <w:footnote w:type="continuationSeparator" w:id="0">
    <w:p w14:paraId="4E96D538" w14:textId="77777777" w:rsidR="006C34F9" w:rsidRDefault="006C34F9" w:rsidP="009937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6A2F6" w14:textId="77777777" w:rsidR="00993746" w:rsidRDefault="0099374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EBFB5" w14:textId="77777777" w:rsidR="00993746" w:rsidRDefault="0099374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9FA29" w14:textId="77777777" w:rsidR="00993746" w:rsidRDefault="009937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C7001"/>
    <w:multiLevelType w:val="hybridMultilevel"/>
    <w:tmpl w:val="7F30B8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D70B9"/>
    <w:multiLevelType w:val="hybridMultilevel"/>
    <w:tmpl w:val="D13ED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ciej">
    <w15:presenceInfo w15:providerId="Windows Live" w15:userId="e53279dac7ee72b2"/>
  </w15:person>
  <w15:person w15:author="Paweł Kopacz">
    <w15:presenceInfo w15:providerId="None" w15:userId="Paweł Kopacz"/>
  </w15:person>
  <w15:person w15:author="ŚRLGD .">
    <w15:presenceInfo w15:providerId="Windows Live" w15:userId="e53279dac7ee72b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664"/>
    <w:rsid w:val="0000253B"/>
    <w:rsid w:val="000436C7"/>
    <w:rsid w:val="00052104"/>
    <w:rsid w:val="000960D0"/>
    <w:rsid w:val="00096E13"/>
    <w:rsid w:val="000C5B3D"/>
    <w:rsid w:val="000E0FC1"/>
    <w:rsid w:val="000F6E74"/>
    <w:rsid w:val="001466E7"/>
    <w:rsid w:val="00146A2A"/>
    <w:rsid w:val="001E0901"/>
    <w:rsid w:val="001E40F1"/>
    <w:rsid w:val="00216F84"/>
    <w:rsid w:val="00267A71"/>
    <w:rsid w:val="00315930"/>
    <w:rsid w:val="00323EF5"/>
    <w:rsid w:val="00361540"/>
    <w:rsid w:val="00365473"/>
    <w:rsid w:val="00457C7E"/>
    <w:rsid w:val="004701B8"/>
    <w:rsid w:val="00493497"/>
    <w:rsid w:val="004A36C0"/>
    <w:rsid w:val="004C78BE"/>
    <w:rsid w:val="00500A89"/>
    <w:rsid w:val="005026AF"/>
    <w:rsid w:val="00514F6D"/>
    <w:rsid w:val="0052795C"/>
    <w:rsid w:val="00531C2E"/>
    <w:rsid w:val="00542A0F"/>
    <w:rsid w:val="00557414"/>
    <w:rsid w:val="00586A28"/>
    <w:rsid w:val="005B2A7F"/>
    <w:rsid w:val="00607354"/>
    <w:rsid w:val="006110DB"/>
    <w:rsid w:val="0061315E"/>
    <w:rsid w:val="00676501"/>
    <w:rsid w:val="00686C47"/>
    <w:rsid w:val="006B62ED"/>
    <w:rsid w:val="006C34F9"/>
    <w:rsid w:val="006D3B6E"/>
    <w:rsid w:val="006D4721"/>
    <w:rsid w:val="006F170E"/>
    <w:rsid w:val="006F2882"/>
    <w:rsid w:val="00722106"/>
    <w:rsid w:val="00743593"/>
    <w:rsid w:val="00745AA4"/>
    <w:rsid w:val="00761D21"/>
    <w:rsid w:val="00785AEB"/>
    <w:rsid w:val="00793354"/>
    <w:rsid w:val="007A196F"/>
    <w:rsid w:val="007C571C"/>
    <w:rsid w:val="007E78C3"/>
    <w:rsid w:val="007F29BD"/>
    <w:rsid w:val="00830CFF"/>
    <w:rsid w:val="00895CB8"/>
    <w:rsid w:val="008D0248"/>
    <w:rsid w:val="008E4312"/>
    <w:rsid w:val="008E55D3"/>
    <w:rsid w:val="008F2834"/>
    <w:rsid w:val="008F5F6A"/>
    <w:rsid w:val="00930A95"/>
    <w:rsid w:val="00953664"/>
    <w:rsid w:val="00957E81"/>
    <w:rsid w:val="00986DD1"/>
    <w:rsid w:val="00993746"/>
    <w:rsid w:val="009B68F6"/>
    <w:rsid w:val="009D1385"/>
    <w:rsid w:val="00A04FFB"/>
    <w:rsid w:val="00A5530D"/>
    <w:rsid w:val="00A55C17"/>
    <w:rsid w:val="00AE15BA"/>
    <w:rsid w:val="00B0209F"/>
    <w:rsid w:val="00B11BBB"/>
    <w:rsid w:val="00B71D5F"/>
    <w:rsid w:val="00B769EC"/>
    <w:rsid w:val="00B87BD3"/>
    <w:rsid w:val="00BB2D62"/>
    <w:rsid w:val="00C979AC"/>
    <w:rsid w:val="00CD0043"/>
    <w:rsid w:val="00CD7DA6"/>
    <w:rsid w:val="00D118CA"/>
    <w:rsid w:val="00D14C68"/>
    <w:rsid w:val="00D67C85"/>
    <w:rsid w:val="00D939F5"/>
    <w:rsid w:val="00DA4262"/>
    <w:rsid w:val="00DD0AAD"/>
    <w:rsid w:val="00DF0526"/>
    <w:rsid w:val="00E06A76"/>
    <w:rsid w:val="00E4444A"/>
    <w:rsid w:val="00EA5454"/>
    <w:rsid w:val="00ED473A"/>
    <w:rsid w:val="00EE2D52"/>
    <w:rsid w:val="00F332DC"/>
    <w:rsid w:val="00F575B7"/>
    <w:rsid w:val="00F830E8"/>
    <w:rsid w:val="00F93758"/>
    <w:rsid w:val="00F96F74"/>
    <w:rsid w:val="00FB12DF"/>
    <w:rsid w:val="00FC135B"/>
    <w:rsid w:val="00FD1F0B"/>
    <w:rsid w:val="00FE6CE3"/>
    <w:rsid w:val="00FF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697BF"/>
  <w15:docId w15:val="{32CF7A29-DD5A-49DE-AC2A-D51BBA8E2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1D2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1D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46"/>
    <w:rPr>
      <w:rFonts w:ascii="Tahoma" w:eastAsia="Arial Unicode MS" w:hAnsi="Tahoma" w:cs="Tahoma"/>
      <w:kern w:val="2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937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3746"/>
    <w:rPr>
      <w:rFonts w:ascii="Times New Roman" w:eastAsia="Arial Unicode MS" w:hAnsi="Times New Roman" w:cs="Times New Roman"/>
      <w:kern w:val="2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937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3746"/>
    <w:rPr>
      <w:rFonts w:ascii="Times New Roman" w:eastAsia="Arial Unicode MS" w:hAnsi="Times New Roman" w:cs="Times New Roman"/>
      <w:kern w:val="2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930A95"/>
    <w:pPr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8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355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</dc:creator>
  <cp:lastModifiedBy>Maciej</cp:lastModifiedBy>
  <cp:revision>3</cp:revision>
  <cp:lastPrinted>2021-12-09T09:37:00Z</cp:lastPrinted>
  <dcterms:created xsi:type="dcterms:W3CDTF">2021-12-17T12:15:00Z</dcterms:created>
  <dcterms:modified xsi:type="dcterms:W3CDTF">2021-12-17T12:16:00Z</dcterms:modified>
</cp:coreProperties>
</file>